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83515D" w:rsidRPr="00207D69" w:rsidRDefault="0083515D" w:rsidP="0083515D">
      <w:pPr>
        <w:spacing w:line="240" w:lineRule="auto"/>
        <w:rPr>
          <w:rFonts w:asciiTheme="majorHAnsi" w:hAnsiTheme="majorHAnsi"/>
          <w:b/>
          <w:bCs/>
          <w:color w:val="943634" w:themeColor="accent2" w:themeShade="BF"/>
          <w:sz w:val="22"/>
        </w:rPr>
      </w:pPr>
      <w:r w:rsidRPr="00207D69">
        <w:rPr>
          <w:rFonts w:asciiTheme="majorHAnsi" w:hAnsiTheme="majorHAnsi"/>
          <w:b/>
          <w:bCs/>
          <w:color w:val="943634" w:themeColor="accent2" w:themeShade="BF"/>
          <w:sz w:val="22"/>
        </w:rPr>
        <w:t>Université de Bejaia</w:t>
      </w:r>
    </w:p>
    <w:p w:rsidR="0083515D" w:rsidRPr="00207D69" w:rsidRDefault="0083515D" w:rsidP="0083515D">
      <w:pPr>
        <w:spacing w:line="240" w:lineRule="auto"/>
        <w:rPr>
          <w:rFonts w:asciiTheme="majorHAnsi" w:hAnsiTheme="majorHAnsi"/>
          <w:b/>
          <w:bCs/>
          <w:color w:val="943634" w:themeColor="accent2" w:themeShade="BF"/>
          <w:sz w:val="22"/>
        </w:rPr>
      </w:pPr>
      <w:r w:rsidRPr="00207D69">
        <w:rPr>
          <w:rFonts w:asciiTheme="majorHAnsi" w:hAnsiTheme="majorHAnsi"/>
          <w:b/>
          <w:bCs/>
          <w:color w:val="943634" w:themeColor="accent2" w:themeShade="BF"/>
          <w:sz w:val="22"/>
        </w:rPr>
        <w:t xml:space="preserve">Département de langue et littérature française </w:t>
      </w:r>
    </w:p>
    <w:p w:rsidR="0083515D" w:rsidRPr="00207D69" w:rsidRDefault="0083515D" w:rsidP="0083515D">
      <w:pPr>
        <w:spacing w:line="240" w:lineRule="auto"/>
        <w:rPr>
          <w:rFonts w:asciiTheme="majorHAnsi" w:hAnsiTheme="majorHAnsi"/>
          <w:b/>
          <w:bCs/>
          <w:color w:val="943634" w:themeColor="accent2" w:themeShade="BF"/>
          <w:sz w:val="22"/>
        </w:rPr>
      </w:pPr>
      <w:r w:rsidRPr="00207D69">
        <w:rPr>
          <w:rFonts w:asciiTheme="majorHAnsi" w:hAnsiTheme="majorHAnsi"/>
          <w:b/>
          <w:bCs/>
          <w:color w:val="943634" w:themeColor="accent2" w:themeShade="BF"/>
          <w:sz w:val="22"/>
        </w:rPr>
        <w:t>Licence 2</w:t>
      </w:r>
    </w:p>
    <w:p w:rsidR="0083515D" w:rsidRPr="00207D69" w:rsidRDefault="0083515D" w:rsidP="0083515D">
      <w:pPr>
        <w:spacing w:line="240" w:lineRule="auto"/>
        <w:rPr>
          <w:rFonts w:asciiTheme="majorHAnsi" w:hAnsiTheme="majorHAnsi"/>
          <w:b/>
          <w:bCs/>
          <w:color w:val="943634" w:themeColor="accent2" w:themeShade="BF"/>
          <w:sz w:val="22"/>
        </w:rPr>
      </w:pPr>
      <w:r w:rsidRPr="00207D69">
        <w:rPr>
          <w:rFonts w:asciiTheme="majorHAnsi" w:hAnsiTheme="majorHAnsi"/>
          <w:b/>
          <w:bCs/>
          <w:color w:val="943634" w:themeColor="accent2" w:themeShade="BF"/>
          <w:sz w:val="22"/>
        </w:rPr>
        <w:t xml:space="preserve">Mme Meziane </w:t>
      </w:r>
    </w:p>
    <w:p w:rsidR="0083515D" w:rsidRPr="00207D69" w:rsidRDefault="00420565" w:rsidP="0083515D">
      <w:pPr>
        <w:spacing w:line="240" w:lineRule="auto"/>
        <w:rPr>
          <w:rFonts w:asciiTheme="majorHAnsi" w:hAnsiTheme="majorHAnsi"/>
          <w:b/>
          <w:bCs/>
          <w:color w:val="943634" w:themeColor="accent2" w:themeShade="BF"/>
          <w:sz w:val="22"/>
        </w:rPr>
      </w:pPr>
      <w:r>
        <w:rPr>
          <w:rFonts w:asciiTheme="majorHAnsi" w:hAnsiTheme="majorHAnsi"/>
          <w:b/>
          <w:bCs/>
          <w:color w:val="943634" w:themeColor="accent2" w:themeShade="BF"/>
          <w:sz w:val="22"/>
        </w:rPr>
        <w:t>TTU, TD6</w:t>
      </w:r>
    </w:p>
    <w:p w:rsidR="002129BA" w:rsidRDefault="002129BA" w:rsidP="0083515D">
      <w:pPr>
        <w:pStyle w:val="Titres"/>
        <w:spacing w:line="240" w:lineRule="auto"/>
        <w:rPr>
          <w:color w:val="auto"/>
        </w:rPr>
      </w:pPr>
    </w:p>
    <w:p w:rsidR="0083515D" w:rsidRPr="0083515D" w:rsidRDefault="0083515D" w:rsidP="0083515D">
      <w:pPr>
        <w:pStyle w:val="Titres"/>
        <w:spacing w:line="240" w:lineRule="auto"/>
        <w:rPr>
          <w:color w:val="auto"/>
        </w:rPr>
      </w:pPr>
      <w:r w:rsidRPr="0083515D">
        <w:rPr>
          <w:color w:val="auto"/>
        </w:rPr>
        <w:t xml:space="preserve">Activité de langue </w:t>
      </w:r>
    </w:p>
    <w:p w:rsidR="0083515D" w:rsidRPr="0083515D" w:rsidRDefault="0083515D" w:rsidP="0083515D">
      <w:pPr>
        <w:spacing w:line="240" w:lineRule="auto"/>
        <w:contextualSpacing/>
        <w:rPr>
          <w:rFonts w:asciiTheme="majorHAnsi" w:hAnsiTheme="majorHAnsi"/>
          <w:color w:val="244061" w:themeColor="accent1" w:themeShade="80"/>
          <w:sz w:val="23"/>
          <w:szCs w:val="20"/>
        </w:rPr>
      </w:pPr>
      <w:r w:rsidRPr="0083515D">
        <w:rPr>
          <w:rFonts w:asciiTheme="majorHAnsi" w:hAnsiTheme="majorHAnsi"/>
          <w:b/>
          <w:bCs/>
          <w:color w:val="244061" w:themeColor="accent1" w:themeShade="80"/>
          <w:sz w:val="23"/>
          <w:szCs w:val="20"/>
        </w:rPr>
        <w:t>Objectif principal de l’activité :</w:t>
      </w:r>
      <w:r w:rsidRPr="0083515D">
        <w:rPr>
          <w:rFonts w:asciiTheme="majorHAnsi" w:hAnsiTheme="majorHAnsi"/>
          <w:color w:val="244061" w:themeColor="accent1" w:themeShade="80"/>
          <w:sz w:val="23"/>
          <w:szCs w:val="20"/>
        </w:rPr>
        <w:t xml:space="preserve"> Amener l’étudiant à identifier ce qui assure la cohérence textuelle dans une dissertation argumentative de culture générale. </w:t>
      </w:r>
    </w:p>
    <w:p w:rsidR="0083515D" w:rsidRPr="0083515D" w:rsidRDefault="0083515D" w:rsidP="0083515D">
      <w:pPr>
        <w:spacing w:line="240" w:lineRule="auto"/>
        <w:contextualSpacing/>
        <w:rPr>
          <w:rFonts w:asciiTheme="majorHAnsi" w:hAnsiTheme="majorHAnsi"/>
          <w:color w:val="244061" w:themeColor="accent1" w:themeShade="80"/>
          <w:sz w:val="23"/>
          <w:szCs w:val="20"/>
        </w:rPr>
      </w:pPr>
    </w:p>
    <w:p w:rsidR="0083515D" w:rsidRPr="0083515D" w:rsidRDefault="0083515D" w:rsidP="0083515D">
      <w:pPr>
        <w:spacing w:line="240" w:lineRule="auto"/>
        <w:contextualSpacing/>
        <w:rPr>
          <w:rFonts w:asciiTheme="majorHAnsi" w:hAnsiTheme="majorHAnsi"/>
          <w:color w:val="244061" w:themeColor="accent1" w:themeShade="80"/>
          <w:sz w:val="23"/>
          <w:szCs w:val="20"/>
        </w:rPr>
      </w:pPr>
      <w:r w:rsidRPr="0083515D">
        <w:rPr>
          <w:rFonts w:asciiTheme="majorHAnsi" w:hAnsiTheme="majorHAnsi"/>
          <w:color w:val="244061" w:themeColor="accent1" w:themeShade="80"/>
          <w:sz w:val="23"/>
          <w:szCs w:val="20"/>
        </w:rPr>
        <w:t xml:space="preserve">« Eléments de cohérence textuelle » signifie ce qui établit un lien entre une proposition et une autre, une phrase et une autre ; un paragraphe et un autre. Il s’agit par exemple, des substituts grammaticaux et lexicaux, et des connecteurs. </w:t>
      </w:r>
    </w:p>
    <w:p w:rsidR="0083515D" w:rsidRPr="0083515D" w:rsidRDefault="0083515D" w:rsidP="0083515D">
      <w:pPr>
        <w:pStyle w:val="Titres"/>
        <w:spacing w:line="240" w:lineRule="auto"/>
        <w:rPr>
          <w:color w:val="auto"/>
        </w:rPr>
      </w:pPr>
    </w:p>
    <w:tbl>
      <w:tblPr>
        <w:tblStyle w:val="Grilledutableau"/>
        <w:tblW w:w="0" w:type="auto"/>
        <w:tblInd w:w="108" w:type="dxa"/>
        <w:tblLook w:val="04A0"/>
      </w:tblPr>
      <w:tblGrid>
        <w:gridCol w:w="9104"/>
      </w:tblGrid>
      <w:tr w:rsidR="0083515D" w:rsidRPr="0083515D" w:rsidTr="00C8569D">
        <w:tc>
          <w:tcPr>
            <w:tcW w:w="9104" w:type="dxa"/>
            <w:tcBorders>
              <w:top w:val="single" w:sz="4" w:space="0" w:color="auto"/>
              <w:left w:val="single" w:sz="4" w:space="0" w:color="auto"/>
              <w:bottom w:val="single" w:sz="4" w:space="0" w:color="auto"/>
              <w:right w:val="single" w:sz="4" w:space="0" w:color="auto"/>
            </w:tcBorders>
            <w:shd w:val="clear" w:color="auto" w:fill="auto"/>
          </w:tcPr>
          <w:p w:rsidR="0083515D" w:rsidRPr="0083515D" w:rsidRDefault="0083515D" w:rsidP="0083515D">
            <w:pPr>
              <w:spacing w:line="240" w:lineRule="auto"/>
              <w:rPr>
                <w:rFonts w:asciiTheme="majorBidi" w:hAnsiTheme="majorBidi"/>
                <w:b/>
                <w:bCs/>
                <w:sz w:val="22"/>
                <w:szCs w:val="18"/>
              </w:rPr>
            </w:pPr>
            <w:r w:rsidRPr="0083515D">
              <w:rPr>
                <w:rFonts w:asciiTheme="majorBidi" w:hAnsiTheme="majorBidi"/>
                <w:b/>
                <w:bCs/>
                <w:sz w:val="22"/>
                <w:szCs w:val="18"/>
              </w:rPr>
              <w:t xml:space="preserve">ACTIVITE 2  </w:t>
            </w:r>
          </w:p>
          <w:p w:rsidR="0083515D" w:rsidRPr="0083515D" w:rsidRDefault="0083515D" w:rsidP="0083515D">
            <w:pPr>
              <w:spacing w:line="240" w:lineRule="auto"/>
              <w:rPr>
                <w:rFonts w:asciiTheme="majorBidi" w:hAnsiTheme="majorBidi"/>
                <w:b/>
                <w:bCs/>
                <w:sz w:val="22"/>
                <w:szCs w:val="18"/>
              </w:rPr>
            </w:pPr>
            <w:r w:rsidRPr="0083515D">
              <w:rPr>
                <w:rFonts w:asciiTheme="majorBidi" w:hAnsiTheme="majorBidi"/>
                <w:b/>
                <w:bCs/>
                <w:sz w:val="22"/>
                <w:szCs w:val="18"/>
              </w:rPr>
              <w:t>Moment 1 </w:t>
            </w:r>
          </w:p>
          <w:p w:rsidR="0083515D" w:rsidRPr="0083515D" w:rsidRDefault="0083515D" w:rsidP="0083515D">
            <w:pPr>
              <w:spacing w:line="240" w:lineRule="auto"/>
              <w:rPr>
                <w:rFonts w:asciiTheme="majorBidi" w:hAnsiTheme="majorBidi"/>
                <w:b/>
                <w:bCs/>
                <w:sz w:val="22"/>
                <w:szCs w:val="18"/>
              </w:rPr>
            </w:pPr>
            <w:r w:rsidRPr="0083515D">
              <w:rPr>
                <w:rFonts w:asciiTheme="majorBidi" w:hAnsiTheme="majorBidi"/>
                <w:sz w:val="22"/>
                <w:szCs w:val="18"/>
              </w:rPr>
              <w:t xml:space="preserve">L’étudiant répondra individuellement aux consignes suivantes : </w:t>
            </w:r>
          </w:p>
          <w:p w:rsidR="0083515D" w:rsidRPr="0083515D" w:rsidRDefault="0083515D" w:rsidP="0083515D">
            <w:pPr>
              <w:spacing w:line="240" w:lineRule="auto"/>
              <w:rPr>
                <w:rFonts w:asciiTheme="majorBidi" w:hAnsiTheme="majorBidi"/>
                <w:b/>
                <w:bCs/>
                <w:sz w:val="22"/>
                <w:szCs w:val="18"/>
              </w:rPr>
            </w:pPr>
          </w:p>
          <w:p w:rsidR="0083515D" w:rsidRPr="0083515D" w:rsidRDefault="0083515D" w:rsidP="0083515D">
            <w:pPr>
              <w:pStyle w:val="Paragraphedeliste"/>
              <w:numPr>
                <w:ilvl w:val="0"/>
                <w:numId w:val="38"/>
              </w:numPr>
              <w:spacing w:line="240" w:lineRule="auto"/>
              <w:rPr>
                <w:rFonts w:asciiTheme="majorBidi" w:hAnsiTheme="majorBidi"/>
                <w:sz w:val="22"/>
                <w:szCs w:val="18"/>
              </w:rPr>
            </w:pPr>
            <w:r w:rsidRPr="0083515D">
              <w:rPr>
                <w:rFonts w:asciiTheme="majorBidi" w:hAnsiTheme="majorBidi"/>
                <w:sz w:val="22"/>
                <w:szCs w:val="18"/>
              </w:rPr>
              <w:t xml:space="preserve">Identifiez, en les surlignant, les différents éléments de cohérence textuelle figurant dans la dissertation ci-dessous. </w:t>
            </w:r>
          </w:p>
          <w:p w:rsidR="0083515D" w:rsidRPr="0083515D" w:rsidRDefault="0083515D" w:rsidP="0083515D">
            <w:pPr>
              <w:pStyle w:val="Paragraphedeliste"/>
              <w:numPr>
                <w:ilvl w:val="0"/>
                <w:numId w:val="38"/>
              </w:numPr>
              <w:spacing w:line="240" w:lineRule="auto"/>
              <w:rPr>
                <w:rFonts w:asciiTheme="majorBidi" w:hAnsiTheme="majorBidi"/>
                <w:sz w:val="22"/>
                <w:szCs w:val="18"/>
              </w:rPr>
            </w:pPr>
            <w:r w:rsidRPr="0083515D">
              <w:rPr>
                <w:rFonts w:asciiTheme="majorBidi" w:hAnsiTheme="majorBidi"/>
                <w:sz w:val="22"/>
                <w:szCs w:val="18"/>
              </w:rPr>
              <w:t xml:space="preserve">Le lien entre les phrases de la dissertation analysée est-il toujours établi par le moyen des substituts grammaticaux et lexicaux ? Quels autres moyens sont-ils employés pour établir ce lien ? </w:t>
            </w:r>
          </w:p>
          <w:p w:rsidR="0083515D" w:rsidRPr="0083515D" w:rsidRDefault="0083515D" w:rsidP="0083515D">
            <w:pPr>
              <w:spacing w:line="240" w:lineRule="auto"/>
              <w:rPr>
                <w:rFonts w:asciiTheme="majorBidi" w:hAnsiTheme="majorBidi"/>
                <w:b/>
                <w:bCs/>
                <w:sz w:val="22"/>
                <w:szCs w:val="18"/>
              </w:rPr>
            </w:pPr>
          </w:p>
          <w:p w:rsidR="0083515D" w:rsidRPr="0083515D" w:rsidRDefault="0083515D" w:rsidP="0083515D">
            <w:pPr>
              <w:spacing w:line="276" w:lineRule="auto"/>
              <w:rPr>
                <w:rFonts w:ascii="Times New Roman" w:eastAsiaTheme="minorHAnsi" w:hAnsi="Times New Roman" w:cstheme="majorBidi"/>
                <w:sz w:val="22"/>
                <w:szCs w:val="18"/>
                <w:lang w:eastAsia="en-US"/>
              </w:rPr>
            </w:pPr>
            <w:r w:rsidRPr="0083515D">
              <w:rPr>
                <w:rFonts w:ascii="Times New Roman" w:eastAsiaTheme="minorHAnsi" w:hAnsi="Times New Roman" w:cstheme="majorBidi"/>
                <w:sz w:val="22"/>
                <w:szCs w:val="18"/>
                <w:lang w:eastAsia="en-US"/>
              </w:rPr>
              <w:t>En Algérie, la question du chômage est une des plus cruciales qui continuent de tourmenter l’esprit des citoyens, notamment les hauts diplômés d’entre eux. Les statistiques de 2014 révèlent que 9,7% des Algériens ne disposent pas d’emploi fixe ou temporaire ; taux</w:t>
            </w:r>
            <w:r w:rsidRPr="00FD3245">
              <w:rPr>
                <w:rFonts w:ascii="Times New Roman" w:eastAsiaTheme="minorHAnsi" w:hAnsi="Times New Roman" w:cstheme="majorBidi"/>
                <w:sz w:val="22"/>
                <w:szCs w:val="18"/>
                <w:lang w:eastAsia="en-US"/>
              </w:rPr>
              <w:t xml:space="preserve"> </w:t>
            </w:r>
            <w:r w:rsidRPr="0083515D">
              <w:rPr>
                <w:rFonts w:ascii="Times New Roman" w:eastAsiaTheme="minorHAnsi" w:hAnsi="Times New Roman" w:cstheme="majorBidi"/>
                <w:sz w:val="22"/>
                <w:szCs w:val="18"/>
                <w:lang w:eastAsia="en-US"/>
              </w:rPr>
              <w:t xml:space="preserve">qui est malgré tout élevé en comparaison avec d’autres pays comme le Cameroun (4%) ou le Madagascar (3,6%), pour rester sur le continent africain. Les crises économiques successives et la démographie galopante sont l’une des </w:t>
            </w:r>
          </w:p>
          <w:p w:rsidR="0083515D" w:rsidRPr="0083515D" w:rsidRDefault="0083515D" w:rsidP="0083515D">
            <w:pPr>
              <w:tabs>
                <w:tab w:val="left" w:pos="3799"/>
              </w:tabs>
              <w:spacing w:line="276" w:lineRule="auto"/>
              <w:rPr>
                <w:rFonts w:ascii="Times New Roman" w:eastAsiaTheme="minorHAnsi" w:hAnsi="Times New Roman"/>
                <w:i/>
                <w:iCs/>
                <w:sz w:val="22"/>
                <w:szCs w:val="18"/>
                <w:lang w:eastAsia="en-US"/>
              </w:rPr>
            </w:pPr>
            <w:r w:rsidRPr="0083515D">
              <w:rPr>
                <w:rFonts w:ascii="Times New Roman" w:eastAsiaTheme="minorHAnsi" w:hAnsi="Times New Roman" w:cstheme="majorBidi"/>
                <w:sz w:val="22"/>
                <w:szCs w:val="18"/>
                <w:lang w:eastAsia="en-US"/>
              </w:rPr>
              <w:t>principales causes de cet état de choses qui ne semble pas sujet à changement dans les quelques années à venir.</w:t>
            </w:r>
            <w:r w:rsidRPr="0083515D">
              <w:rPr>
                <w:rFonts w:ascii="Times New Roman" w:eastAsiaTheme="minorHAnsi" w:hAnsi="Times New Roman" w:cstheme="majorBidi"/>
                <w:sz w:val="22"/>
                <w:szCs w:val="18"/>
                <w:shd w:val="clear" w:color="auto" w:fill="D6E3BC" w:themeFill="accent3" w:themeFillTint="66"/>
                <w:lang w:eastAsia="en-US"/>
              </w:rPr>
              <w:t xml:space="preserve"> </w:t>
            </w:r>
            <w:r w:rsidRPr="0083515D">
              <w:rPr>
                <w:rFonts w:ascii="Times New Roman" w:eastAsiaTheme="minorHAnsi" w:hAnsi="Times New Roman" w:cstheme="majorBidi"/>
                <w:sz w:val="22"/>
                <w:szCs w:val="18"/>
                <w:lang w:eastAsia="en-US"/>
              </w:rPr>
              <w:t xml:space="preserve">Cependant, en se rendant à cette évidence que l’être humain est bel et bien le créateur de sa richesse, </w:t>
            </w:r>
            <w:r w:rsidRPr="0083515D">
              <w:rPr>
                <w:rFonts w:ascii="Times New Roman" w:eastAsiaTheme="minorHAnsi" w:hAnsi="Times New Roman" w:cstheme="majorBidi"/>
                <w:i/>
                <w:iCs/>
                <w:sz w:val="22"/>
                <w:szCs w:val="18"/>
                <w:lang w:eastAsia="en-US"/>
              </w:rPr>
              <w:t xml:space="preserve">peut-on affirmer que </w:t>
            </w:r>
            <w:r w:rsidRPr="0083515D">
              <w:rPr>
                <w:rFonts w:ascii="Times New Roman" w:eastAsiaTheme="minorHAnsi" w:hAnsi="Times New Roman"/>
                <w:i/>
                <w:iCs/>
                <w:sz w:val="22"/>
                <w:szCs w:val="18"/>
                <w:lang w:eastAsia="en-US"/>
              </w:rPr>
              <w:t xml:space="preserve">le chômeur algérien, particulièrement en Kabylie, est, </w:t>
            </w:r>
            <w:r w:rsidRPr="0083515D">
              <w:rPr>
                <w:rFonts w:ascii="Times New Roman" w:eastAsiaTheme="minorHAnsi" w:hAnsi="Times New Roman" w:cstheme="majorBidi"/>
                <w:i/>
                <w:iCs/>
                <w:sz w:val="22"/>
                <w:szCs w:val="18"/>
                <w:lang w:eastAsia="en-US"/>
              </w:rPr>
              <w:t>par-dessus tout,</w:t>
            </w:r>
            <w:r w:rsidRPr="0083515D">
              <w:rPr>
                <w:rFonts w:ascii="Times New Roman" w:eastAsiaTheme="minorHAnsi" w:hAnsi="Times New Roman"/>
                <w:i/>
                <w:iCs/>
                <w:sz w:val="22"/>
                <w:szCs w:val="18"/>
                <w:lang w:eastAsia="en-US"/>
              </w:rPr>
              <w:t xml:space="preserve"> le véritable responsable de sa condition, faute de manque d’initiative ?</w:t>
            </w:r>
          </w:p>
          <w:p w:rsidR="0083515D" w:rsidRPr="0083515D" w:rsidRDefault="0083515D" w:rsidP="0083515D">
            <w:pPr>
              <w:spacing w:line="276" w:lineRule="auto"/>
              <w:rPr>
                <w:rFonts w:ascii="Times New Roman" w:eastAsiaTheme="minorHAnsi" w:hAnsi="Times New Roman" w:cstheme="majorBidi"/>
                <w:sz w:val="22"/>
                <w:szCs w:val="18"/>
                <w:lang w:eastAsia="en-US"/>
              </w:rPr>
            </w:pPr>
          </w:p>
          <w:p w:rsidR="0083515D" w:rsidRPr="0083515D" w:rsidRDefault="0083515D" w:rsidP="0083515D">
            <w:pPr>
              <w:spacing w:line="276" w:lineRule="auto"/>
              <w:rPr>
                <w:rFonts w:ascii="Times New Roman" w:eastAsiaTheme="minorHAnsi" w:hAnsi="Times New Roman" w:cstheme="majorBidi"/>
                <w:sz w:val="22"/>
                <w:szCs w:val="18"/>
                <w:lang w:eastAsia="en-US"/>
              </w:rPr>
            </w:pPr>
            <w:r w:rsidRPr="0083515D">
              <w:rPr>
                <w:rFonts w:ascii="Times New Roman" w:eastAsiaTheme="minorHAnsi" w:hAnsi="Times New Roman" w:cstheme="majorBidi"/>
                <w:sz w:val="22"/>
                <w:szCs w:val="18"/>
                <w:lang w:eastAsia="en-US"/>
              </w:rPr>
              <w:t xml:space="preserve">Nous apporterons des éléments de réponse à la question </w:t>
            </w:r>
            <w:r w:rsidRPr="0083515D">
              <w:rPr>
                <w:rFonts w:ascii="Times New Roman" w:eastAsiaTheme="minorHAnsi" w:hAnsi="Times New Roman" w:cstheme="majorBidi"/>
                <w:i/>
                <w:iCs/>
                <w:sz w:val="22"/>
                <w:szCs w:val="18"/>
                <w:lang w:eastAsia="en-US"/>
              </w:rPr>
              <w:t>supra</w:t>
            </w:r>
            <w:r w:rsidRPr="0083515D">
              <w:rPr>
                <w:rFonts w:ascii="Times New Roman" w:eastAsiaTheme="minorHAnsi" w:hAnsi="Times New Roman" w:cstheme="majorBidi"/>
                <w:sz w:val="22"/>
                <w:szCs w:val="18"/>
                <w:lang w:eastAsia="en-US"/>
              </w:rPr>
              <w:t xml:space="preserve"> en nous appuyant sur deux points essentiels explicitant le rapport du chômeur algérien à la question de l’emploi : sa disposition à s’écarter de sa formation initiale, et celle à créer son propre métier. </w:t>
            </w:r>
          </w:p>
          <w:p w:rsidR="0083515D" w:rsidRPr="0083515D" w:rsidRDefault="0083515D" w:rsidP="0083515D">
            <w:pPr>
              <w:spacing w:line="276" w:lineRule="auto"/>
              <w:rPr>
                <w:rFonts w:ascii="Times New Roman" w:eastAsiaTheme="minorHAnsi" w:hAnsi="Times New Roman" w:cstheme="majorBidi"/>
                <w:sz w:val="22"/>
                <w:szCs w:val="18"/>
                <w:lang w:eastAsia="en-US"/>
              </w:rPr>
            </w:pPr>
          </w:p>
          <w:p w:rsidR="0083515D" w:rsidRPr="0083515D" w:rsidRDefault="0083515D" w:rsidP="0083515D">
            <w:pPr>
              <w:tabs>
                <w:tab w:val="left" w:pos="3799"/>
              </w:tabs>
              <w:spacing w:line="276" w:lineRule="auto"/>
              <w:rPr>
                <w:rFonts w:ascii="Times New Roman" w:eastAsiaTheme="minorHAnsi" w:hAnsi="Times New Roman" w:cstheme="majorBidi"/>
                <w:sz w:val="22"/>
                <w:szCs w:val="18"/>
                <w:lang w:eastAsia="en-US"/>
              </w:rPr>
            </w:pPr>
            <w:r w:rsidRPr="0083515D">
              <w:rPr>
                <w:rFonts w:ascii="Times New Roman" w:eastAsiaTheme="minorHAnsi" w:hAnsi="Times New Roman" w:cstheme="majorBidi"/>
                <w:sz w:val="22"/>
                <w:szCs w:val="18"/>
                <w:lang w:eastAsia="en-US"/>
              </w:rPr>
              <w:t xml:space="preserve">Ce que l’on peut observer aujourd’hui nous amène à formuler une réponse affirmative à notre interrogation de départ. Ainsi, beaucoup de chômeurs en Algérie ne s’engagent pas dans des emplois éloignés de leurs centres d’intérêt et n’ayant pas de rapport direct avec leurs diplômes. En atteste la pénurie en main d’œuvre caractérisant plusieurs secteurs vitaux : plomberie, maçonnerie, agriculture, couture, etc. Si l’on considère le secteur agricole, le constat est flagrant. Alors qu’en France, il est rare de rencontrer une parcelle de terre arable non cultivée, en Algérie, des centaines d’hectares, notamment dans les régions côtières et les hauts plateaux, sont livrées à l’abandon. Les jardins familiaux ne font pas exception. S’agissant du reste des secteurs précités, la situation n’est que peu différente. Combien de fois en effet le citoyen passe des jours, voire des semaines et des mois à la recherche d’un plombier pour réparer une conduite d’eau, d’un maçon pour rénover sa maison ou d’un tailleur pour confectionner des vêtements ou en retailler d’autres ! </w:t>
            </w:r>
          </w:p>
          <w:p w:rsidR="0083515D" w:rsidRPr="0083515D" w:rsidRDefault="0083515D" w:rsidP="0083515D">
            <w:pPr>
              <w:spacing w:line="276" w:lineRule="auto"/>
              <w:rPr>
                <w:rFonts w:ascii="Times New Roman" w:eastAsiaTheme="minorHAnsi" w:hAnsi="Times New Roman" w:cstheme="majorBidi"/>
                <w:sz w:val="22"/>
                <w:szCs w:val="18"/>
                <w:lang w:eastAsia="en-US"/>
              </w:rPr>
            </w:pPr>
          </w:p>
          <w:p w:rsidR="0083515D" w:rsidRPr="0083515D" w:rsidDel="00693D92" w:rsidRDefault="0083515D" w:rsidP="0083515D">
            <w:pPr>
              <w:spacing w:line="276" w:lineRule="auto"/>
              <w:rPr>
                <w:del w:id="0" w:author="MATINAL" w:date="2008-09-12T02:55:00Z"/>
                <w:rFonts w:ascii="Times New Roman" w:eastAsiaTheme="minorHAnsi" w:hAnsi="Times New Roman" w:cstheme="majorBidi"/>
                <w:sz w:val="22"/>
                <w:szCs w:val="18"/>
                <w:lang w:eastAsia="en-US"/>
              </w:rPr>
            </w:pPr>
            <w:r w:rsidRPr="0083515D">
              <w:rPr>
                <w:rFonts w:ascii="Times New Roman" w:eastAsiaTheme="minorHAnsi" w:hAnsi="Times New Roman" w:cstheme="majorBidi"/>
                <w:sz w:val="22"/>
                <w:szCs w:val="18"/>
                <w:lang w:eastAsia="en-US"/>
              </w:rPr>
              <w:lastRenderedPageBreak/>
              <w:t xml:space="preserve">En raison de leur nature relativement pénible ou de leur caractère supposé « rabaissant », tous les domaines d’activités cités plus haut, pourtant rentables sur le plan financier, sont ignorés par de nombreux chômeurs, notamment ceux d’entre eux titulaires d’un diplôme universitaire. Ces derniers préfèrent-ils alors demeurer oisifs, nourris et logés chez leurs parents, que de changer de perspective d’emploi ? Malheureusement, il nous parait que c’est bien le cas ici. </w:t>
            </w:r>
          </w:p>
          <w:p w:rsidR="0083515D" w:rsidRPr="0083515D" w:rsidRDefault="0083515D" w:rsidP="0083515D">
            <w:pPr>
              <w:spacing w:line="276" w:lineRule="auto"/>
              <w:rPr>
                <w:rFonts w:ascii="Times New Roman" w:eastAsiaTheme="minorHAnsi" w:hAnsi="Times New Roman" w:cstheme="majorBidi"/>
                <w:sz w:val="22"/>
                <w:szCs w:val="18"/>
                <w:lang w:eastAsia="en-US"/>
              </w:rPr>
            </w:pPr>
          </w:p>
          <w:p w:rsidR="0083515D" w:rsidRPr="0083515D" w:rsidRDefault="0083515D" w:rsidP="0083515D">
            <w:pPr>
              <w:tabs>
                <w:tab w:val="left" w:pos="3799"/>
              </w:tabs>
              <w:spacing w:line="276" w:lineRule="auto"/>
              <w:rPr>
                <w:rFonts w:ascii="Times New Roman" w:eastAsiaTheme="minorHAnsi" w:hAnsi="Times New Roman" w:cstheme="majorBidi"/>
                <w:sz w:val="22"/>
                <w:szCs w:val="18"/>
                <w:lang w:eastAsia="en-US"/>
              </w:rPr>
            </w:pPr>
            <w:r w:rsidRPr="0083515D">
              <w:rPr>
                <w:rFonts w:ascii="Times New Roman" w:eastAsiaTheme="minorHAnsi" w:hAnsi="Times New Roman" w:cstheme="majorBidi"/>
                <w:sz w:val="22"/>
                <w:szCs w:val="18"/>
                <w:lang w:eastAsia="en-US"/>
              </w:rPr>
              <w:t xml:space="preserve">S’il en est ainsi pour un simple changement du type évoqué, alors, que peut-on dire d’un changement d’envergure qui consiste à ouvrir de mini-entreprises par le moyen de crédits bancaires ? Ceci ne vient assurément pas effleurer la pensée d’un chômeur algérien. En effet, celui-ci préfère largement être recruté dans le secteur privé ou public loin de s’animer d’une ambition couteuse en termes de temps et d’énergie, et risquée en termes de finance et de durabilité. Travailler chez d’autres et se soustraire par conséquent à ce souci permanent de ne pas réussir son projet par l’exposition à un nombre d’imprévus dont il s’estime incapables de gérer convenablement, voilà le scénario que se propose de vivre la plupart des chômeurs en Algérie. Des Bill Gates et des Dell se font rares dans cette contrée du monde. </w:t>
            </w:r>
          </w:p>
          <w:p w:rsidR="0083515D" w:rsidRPr="0083515D" w:rsidRDefault="0083515D" w:rsidP="0083515D">
            <w:pPr>
              <w:spacing w:line="276" w:lineRule="auto"/>
              <w:rPr>
                <w:rFonts w:ascii="Times New Roman" w:eastAsiaTheme="minorHAnsi" w:hAnsi="Times New Roman" w:cstheme="majorBidi"/>
                <w:sz w:val="22"/>
                <w:szCs w:val="18"/>
                <w:lang w:eastAsia="en-US"/>
              </w:rPr>
            </w:pPr>
          </w:p>
          <w:p w:rsidR="0083515D" w:rsidRPr="0083515D" w:rsidRDefault="0083515D" w:rsidP="0083515D">
            <w:pPr>
              <w:tabs>
                <w:tab w:val="left" w:pos="3799"/>
              </w:tabs>
              <w:spacing w:line="276" w:lineRule="auto"/>
              <w:rPr>
                <w:rFonts w:ascii="Times New Roman" w:eastAsiaTheme="minorHAnsi" w:hAnsi="Times New Roman" w:cstheme="majorBidi"/>
                <w:sz w:val="22"/>
                <w:szCs w:val="18"/>
                <w:lang w:eastAsia="en-US"/>
              </w:rPr>
            </w:pPr>
            <w:r w:rsidRPr="0083515D">
              <w:rPr>
                <w:rFonts w:ascii="Times New Roman" w:eastAsiaTheme="minorHAnsi" w:hAnsi="Times New Roman" w:cstheme="majorBidi"/>
                <w:sz w:val="22"/>
                <w:szCs w:val="18"/>
                <w:lang w:eastAsia="en-US"/>
              </w:rPr>
              <w:t xml:space="preserve">Par ailleurs, ce qui rend davantage le chômeur dans notre pays responsable en grande partie de sa situation actuelle, l’absence d’intérêt qu’il manifeste quant à la recherche d’informations utiles lui permettant de se défaire de ses représentations négatives au sujet de l’emploi. Se cultiver suffisamment pour rompre avec les modes de pensée inhibitrices de la volonté individuelle nous semble donc être le dernier souci de nos chômeurs. Par une telle attitude « démissionnaire », pourrions-nous encore espérer à une quelconque évolution? </w:t>
            </w:r>
          </w:p>
          <w:p w:rsidR="0083515D" w:rsidRPr="0083515D" w:rsidRDefault="0083515D" w:rsidP="0083515D">
            <w:pPr>
              <w:spacing w:line="276" w:lineRule="auto"/>
              <w:rPr>
                <w:rFonts w:ascii="Times New Roman" w:eastAsiaTheme="minorHAnsi" w:hAnsi="Times New Roman" w:cstheme="majorBidi"/>
                <w:sz w:val="22"/>
                <w:szCs w:val="18"/>
                <w:lang w:eastAsia="en-US"/>
              </w:rPr>
            </w:pPr>
          </w:p>
          <w:p w:rsidR="0083515D" w:rsidRPr="0083515D" w:rsidRDefault="0083515D" w:rsidP="0083515D">
            <w:pPr>
              <w:tabs>
                <w:tab w:val="left" w:pos="3799"/>
              </w:tabs>
              <w:spacing w:line="276" w:lineRule="auto"/>
              <w:rPr>
                <w:rFonts w:ascii="Times New Roman" w:eastAsiaTheme="minorHAnsi" w:hAnsi="Times New Roman" w:cstheme="majorBidi"/>
                <w:sz w:val="22"/>
                <w:szCs w:val="18"/>
                <w:lang w:eastAsia="en-US"/>
              </w:rPr>
            </w:pPr>
            <w:r w:rsidRPr="0083515D">
              <w:rPr>
                <w:rFonts w:ascii="Times New Roman" w:eastAsiaTheme="minorHAnsi" w:hAnsi="Times New Roman" w:cstheme="majorBidi"/>
                <w:sz w:val="22"/>
                <w:szCs w:val="18"/>
                <w:lang w:eastAsia="en-US"/>
              </w:rPr>
              <w:t xml:space="preserve">Pour conclure, nous pouvons affirmer que le chômeur algérien est lourdement responsable de son état d’oisiveté. Ses représentations négatives à l’égard de certains métiers, l’absence de motivation qu’il présente pour leur modification ou pour la création de l’emploi souhaité, font qu’il se limite, dans son champ de possibilités, à ce qui rime avec sa formation initiale ou ses gouts immédiats en matière de travail. Dans un tel contexte, quelles solutions concrètes suggérer pour amener le chômeur algérien à se prendre en charge ?   </w:t>
            </w:r>
          </w:p>
          <w:p w:rsidR="0083515D" w:rsidRPr="0083515D" w:rsidRDefault="00DF0EFE" w:rsidP="00DF0EFE">
            <w:pPr>
              <w:bidi/>
              <w:spacing w:line="276" w:lineRule="auto"/>
              <w:rPr>
                <w:rFonts w:asciiTheme="majorBidi" w:hAnsiTheme="majorBidi"/>
                <w:b/>
                <w:bCs/>
                <w:sz w:val="22"/>
                <w:szCs w:val="18"/>
              </w:rPr>
            </w:pPr>
            <w:r>
              <w:rPr>
                <w:rFonts w:asciiTheme="majorBidi" w:hAnsiTheme="majorBidi"/>
                <w:sz w:val="24"/>
                <w:szCs w:val="20"/>
              </w:rPr>
              <w:t>K. Meziane, Université de Bejaia.</w:t>
            </w:r>
          </w:p>
          <w:p w:rsidR="0083515D" w:rsidRPr="0083515D" w:rsidRDefault="0083515D" w:rsidP="0083515D">
            <w:pPr>
              <w:spacing w:line="240" w:lineRule="auto"/>
              <w:rPr>
                <w:rFonts w:asciiTheme="majorBidi" w:hAnsiTheme="majorBidi"/>
                <w:b/>
                <w:bCs/>
                <w:sz w:val="22"/>
                <w:szCs w:val="18"/>
              </w:rPr>
            </w:pPr>
            <w:r w:rsidRPr="0083515D">
              <w:rPr>
                <w:rFonts w:asciiTheme="majorBidi" w:hAnsiTheme="majorBidi"/>
                <w:b/>
                <w:bCs/>
                <w:sz w:val="22"/>
                <w:szCs w:val="18"/>
              </w:rPr>
              <w:t>Moment 2</w:t>
            </w:r>
          </w:p>
          <w:p w:rsidR="0083515D" w:rsidRPr="0083515D" w:rsidRDefault="0083515D" w:rsidP="0083515D">
            <w:pPr>
              <w:spacing w:line="240" w:lineRule="auto"/>
              <w:rPr>
                <w:rFonts w:asciiTheme="majorBidi" w:hAnsiTheme="majorBidi"/>
                <w:sz w:val="22"/>
                <w:szCs w:val="18"/>
              </w:rPr>
            </w:pPr>
            <w:r w:rsidRPr="0083515D">
              <w:rPr>
                <w:rFonts w:asciiTheme="majorBidi" w:hAnsiTheme="majorBidi"/>
                <w:sz w:val="22"/>
                <w:szCs w:val="18"/>
              </w:rPr>
              <w:t xml:space="preserve">L’étudiant répondra individuellement aux consignes suivantes : </w:t>
            </w:r>
          </w:p>
          <w:p w:rsidR="0083515D" w:rsidRPr="0083515D" w:rsidRDefault="0083515D" w:rsidP="00FD3245">
            <w:pPr>
              <w:spacing w:line="240" w:lineRule="auto"/>
              <w:contextualSpacing/>
              <w:rPr>
                <w:rFonts w:asciiTheme="majorBidi" w:hAnsiTheme="majorBidi"/>
                <w:sz w:val="22"/>
                <w:szCs w:val="18"/>
              </w:rPr>
            </w:pPr>
            <w:r w:rsidRPr="0083515D">
              <w:rPr>
                <w:rFonts w:asciiTheme="majorBidi" w:hAnsiTheme="majorBidi"/>
                <w:sz w:val="22"/>
                <w:szCs w:val="18"/>
              </w:rPr>
              <w:t xml:space="preserve">Les types de progressions thématiques (à thème constant, linéaire, à thème dérivé, à rhème éclaté) </w:t>
            </w:r>
            <w:r w:rsidR="00FD3245">
              <w:rPr>
                <w:rFonts w:asciiTheme="majorBidi" w:hAnsiTheme="majorBidi"/>
                <w:sz w:val="22"/>
                <w:szCs w:val="18"/>
              </w:rPr>
              <w:t>se présentent-il</w:t>
            </w:r>
            <w:r w:rsidRPr="0083515D">
              <w:rPr>
                <w:rFonts w:asciiTheme="majorBidi" w:hAnsiTheme="majorBidi"/>
                <w:sz w:val="22"/>
                <w:szCs w:val="18"/>
              </w:rPr>
              <w:t xml:space="preserve">s dans la dissertation ci-dessus. Si nécessaire, référez-vous aux textes ci-après pour vous rappeler les types de progression thématique. </w:t>
            </w:r>
          </w:p>
          <w:p w:rsidR="0083515D" w:rsidRPr="0083515D" w:rsidRDefault="0083515D" w:rsidP="0083515D">
            <w:pPr>
              <w:spacing w:line="240" w:lineRule="auto"/>
              <w:rPr>
                <w:rFonts w:asciiTheme="majorBidi" w:hAnsiTheme="majorBidi"/>
                <w:b/>
                <w:bCs/>
                <w:i/>
                <w:iCs/>
                <w:sz w:val="22"/>
                <w:szCs w:val="18"/>
              </w:rPr>
            </w:pPr>
          </w:p>
          <w:p w:rsidR="0083515D" w:rsidRPr="0083515D" w:rsidRDefault="0083515D" w:rsidP="0083515D">
            <w:pPr>
              <w:spacing w:line="276" w:lineRule="auto"/>
              <w:rPr>
                <w:rFonts w:asciiTheme="majorBidi" w:hAnsiTheme="majorBidi"/>
                <w:b/>
                <w:bCs/>
                <w:i/>
                <w:iCs/>
                <w:sz w:val="22"/>
                <w:szCs w:val="18"/>
              </w:rPr>
            </w:pPr>
            <w:r w:rsidRPr="0083515D">
              <w:rPr>
                <w:rFonts w:asciiTheme="majorBidi" w:hAnsiTheme="majorBidi"/>
                <w:b/>
                <w:bCs/>
                <w:i/>
                <w:iCs/>
                <w:sz w:val="22"/>
                <w:szCs w:val="18"/>
              </w:rPr>
              <w:t>Texte 1 : progression à thème constant</w:t>
            </w:r>
          </w:p>
          <w:p w:rsidR="0083515D" w:rsidRPr="0083515D" w:rsidRDefault="0083515D" w:rsidP="0083515D">
            <w:pPr>
              <w:spacing w:line="276" w:lineRule="auto"/>
              <w:rPr>
                <w:rFonts w:asciiTheme="majorBidi" w:hAnsiTheme="majorBidi"/>
                <w:i/>
                <w:iCs/>
                <w:sz w:val="22"/>
                <w:szCs w:val="18"/>
              </w:rPr>
            </w:pPr>
            <w:r w:rsidRPr="00FD3245">
              <w:rPr>
                <w:rFonts w:asciiTheme="majorBidi" w:hAnsiTheme="majorBidi"/>
                <w:i/>
                <w:iCs/>
                <w:sz w:val="22"/>
                <w:szCs w:val="18"/>
                <w:u w:val="single"/>
              </w:rPr>
              <w:t>Le berbère</w:t>
            </w:r>
            <w:r w:rsidRPr="0083515D">
              <w:rPr>
                <w:rFonts w:asciiTheme="majorBidi" w:hAnsiTheme="majorBidi"/>
                <w:i/>
                <w:iCs/>
                <w:sz w:val="22"/>
                <w:szCs w:val="18"/>
              </w:rPr>
              <w:t xml:space="preserve"> est notre langue maternelle. </w:t>
            </w:r>
            <w:r w:rsidRPr="0083515D">
              <w:rPr>
                <w:rFonts w:asciiTheme="majorBidi" w:hAnsiTheme="majorBidi"/>
                <w:i/>
                <w:iCs/>
                <w:sz w:val="22"/>
                <w:szCs w:val="18"/>
                <w:bdr w:val="single" w:sz="4" w:space="0" w:color="auto"/>
              </w:rPr>
              <w:t>Il</w:t>
            </w:r>
            <w:r w:rsidRPr="0083515D">
              <w:rPr>
                <w:rFonts w:asciiTheme="majorBidi" w:hAnsiTheme="majorBidi"/>
                <w:i/>
                <w:iCs/>
                <w:sz w:val="22"/>
                <w:szCs w:val="18"/>
              </w:rPr>
              <w:t xml:space="preserve"> est l’une des langues les plus anciennes au monde. </w:t>
            </w:r>
            <w:r w:rsidRPr="0083515D">
              <w:rPr>
                <w:rFonts w:asciiTheme="majorBidi" w:hAnsiTheme="majorBidi"/>
                <w:i/>
                <w:iCs/>
                <w:sz w:val="22"/>
                <w:szCs w:val="18"/>
                <w:bdr w:val="single" w:sz="4" w:space="0" w:color="auto"/>
              </w:rPr>
              <w:t>Il</w:t>
            </w:r>
            <w:r w:rsidRPr="0083515D">
              <w:rPr>
                <w:rFonts w:asciiTheme="majorBidi" w:hAnsiTheme="majorBidi"/>
                <w:i/>
                <w:iCs/>
                <w:sz w:val="22"/>
                <w:szCs w:val="18"/>
              </w:rPr>
              <w:t xml:space="preserve"> fait partie de la famille de</w:t>
            </w:r>
            <w:r w:rsidR="00FD3245">
              <w:rPr>
                <w:rFonts w:asciiTheme="majorBidi" w:hAnsiTheme="majorBidi"/>
                <w:i/>
                <w:iCs/>
                <w:sz w:val="22"/>
                <w:szCs w:val="18"/>
              </w:rPr>
              <w:t>s</w:t>
            </w:r>
            <w:r w:rsidRPr="0083515D">
              <w:rPr>
                <w:rFonts w:asciiTheme="majorBidi" w:hAnsiTheme="majorBidi"/>
                <w:i/>
                <w:iCs/>
                <w:sz w:val="22"/>
                <w:szCs w:val="18"/>
              </w:rPr>
              <w:t xml:space="preserve"> langues chamito-sémitique, tout comme le copte, l’araméen, l’hébreu. </w:t>
            </w:r>
          </w:p>
          <w:p w:rsidR="0083515D" w:rsidRPr="0083515D" w:rsidRDefault="0083515D" w:rsidP="0083515D">
            <w:pPr>
              <w:spacing w:line="276" w:lineRule="auto"/>
              <w:rPr>
                <w:rFonts w:asciiTheme="majorBidi" w:hAnsiTheme="majorBidi"/>
                <w:b/>
                <w:bCs/>
                <w:i/>
                <w:iCs/>
                <w:sz w:val="22"/>
                <w:szCs w:val="18"/>
              </w:rPr>
            </w:pPr>
          </w:p>
          <w:p w:rsidR="0083515D" w:rsidRPr="0083515D" w:rsidRDefault="0083515D" w:rsidP="0083515D">
            <w:pPr>
              <w:spacing w:line="276" w:lineRule="auto"/>
              <w:rPr>
                <w:rFonts w:asciiTheme="majorBidi" w:hAnsiTheme="majorBidi"/>
                <w:b/>
                <w:bCs/>
                <w:i/>
                <w:iCs/>
                <w:sz w:val="22"/>
                <w:szCs w:val="18"/>
              </w:rPr>
            </w:pPr>
            <w:r w:rsidRPr="0083515D">
              <w:rPr>
                <w:rFonts w:asciiTheme="majorBidi" w:hAnsiTheme="majorBidi"/>
                <w:b/>
                <w:bCs/>
                <w:i/>
                <w:iCs/>
                <w:sz w:val="22"/>
                <w:szCs w:val="18"/>
              </w:rPr>
              <w:t>Texte 2 : progression linéaire</w:t>
            </w:r>
          </w:p>
          <w:p w:rsidR="0083515D" w:rsidRPr="0083515D" w:rsidRDefault="0083515D" w:rsidP="0083515D">
            <w:pPr>
              <w:spacing w:line="276" w:lineRule="auto"/>
              <w:rPr>
                <w:rFonts w:asciiTheme="majorBidi" w:hAnsiTheme="majorBidi"/>
                <w:i/>
                <w:iCs/>
                <w:sz w:val="22"/>
                <w:szCs w:val="18"/>
              </w:rPr>
            </w:pPr>
            <w:r w:rsidRPr="0083515D">
              <w:rPr>
                <w:rFonts w:asciiTheme="majorBidi" w:hAnsiTheme="majorBidi"/>
                <w:i/>
                <w:iCs/>
                <w:sz w:val="22"/>
                <w:szCs w:val="18"/>
              </w:rPr>
              <w:t>Nous devons, en tant que berbères, sauvegarder</w:t>
            </w:r>
            <w:r w:rsidRPr="00FD3245">
              <w:rPr>
                <w:rFonts w:asciiTheme="majorBidi" w:hAnsiTheme="majorBidi"/>
                <w:i/>
                <w:iCs/>
                <w:sz w:val="22"/>
                <w:szCs w:val="18"/>
                <w:u w:val="single"/>
              </w:rPr>
              <w:t xml:space="preserve"> la langue de nos ancêtres</w:t>
            </w:r>
            <w:r w:rsidRPr="0083515D">
              <w:rPr>
                <w:rFonts w:asciiTheme="majorBidi" w:hAnsiTheme="majorBidi"/>
                <w:i/>
                <w:iCs/>
                <w:sz w:val="22"/>
                <w:szCs w:val="18"/>
              </w:rPr>
              <w:t xml:space="preserve">. </w:t>
            </w:r>
            <w:r w:rsidRPr="0083515D">
              <w:rPr>
                <w:rFonts w:asciiTheme="majorBidi" w:hAnsiTheme="majorBidi"/>
                <w:i/>
                <w:iCs/>
                <w:sz w:val="22"/>
                <w:szCs w:val="18"/>
                <w:bdr w:val="single" w:sz="4" w:space="0" w:color="auto"/>
              </w:rPr>
              <w:t>Celle-ci</w:t>
            </w:r>
            <w:r w:rsidRPr="0083515D">
              <w:rPr>
                <w:rFonts w:asciiTheme="majorBidi" w:hAnsiTheme="majorBidi"/>
                <w:i/>
                <w:iCs/>
                <w:sz w:val="22"/>
                <w:szCs w:val="18"/>
              </w:rPr>
              <w:t>, doit être ainsi employée dans différents domaines</w:t>
            </w:r>
            <w:r w:rsidR="00FD3245">
              <w:rPr>
                <w:rFonts w:asciiTheme="majorBidi" w:hAnsiTheme="majorBidi"/>
                <w:i/>
                <w:iCs/>
                <w:sz w:val="22"/>
                <w:szCs w:val="18"/>
              </w:rPr>
              <w:t xml:space="preserve"> </w:t>
            </w:r>
            <w:r w:rsidRPr="0083515D">
              <w:rPr>
                <w:rFonts w:asciiTheme="majorBidi" w:hAnsiTheme="majorBidi"/>
                <w:i/>
                <w:iCs/>
                <w:sz w:val="22"/>
                <w:szCs w:val="18"/>
              </w:rPr>
              <w:t xml:space="preserve">: </w:t>
            </w:r>
            <w:r w:rsidRPr="00FD3245">
              <w:rPr>
                <w:rFonts w:asciiTheme="majorBidi" w:hAnsiTheme="majorBidi"/>
                <w:i/>
                <w:iCs/>
                <w:sz w:val="22"/>
                <w:szCs w:val="18"/>
                <w:u w:val="single"/>
              </w:rPr>
              <w:t>l’éducation,</w:t>
            </w:r>
            <w:r w:rsidRPr="0083515D">
              <w:rPr>
                <w:rFonts w:asciiTheme="majorBidi" w:hAnsiTheme="majorBidi"/>
                <w:i/>
                <w:iCs/>
                <w:sz w:val="22"/>
                <w:szCs w:val="18"/>
              </w:rPr>
              <w:t xml:space="preserve"> l’administration, l’économie … </w:t>
            </w:r>
            <w:r w:rsidRPr="0083515D">
              <w:rPr>
                <w:rFonts w:asciiTheme="majorBidi" w:hAnsiTheme="majorBidi"/>
                <w:i/>
                <w:iCs/>
                <w:sz w:val="22"/>
                <w:szCs w:val="18"/>
                <w:bdr w:val="single" w:sz="4" w:space="0" w:color="auto"/>
              </w:rPr>
              <w:t>L’éducation</w:t>
            </w:r>
            <w:r w:rsidRPr="0083515D">
              <w:rPr>
                <w:rFonts w:asciiTheme="majorBidi" w:hAnsiTheme="majorBidi"/>
                <w:i/>
                <w:iCs/>
                <w:sz w:val="22"/>
                <w:szCs w:val="18"/>
              </w:rPr>
              <w:t xml:space="preserve">, étant le domaine le plus important des trois précédents, doit bénéficier d’une attention particulière en matière de promotion de la langue en question.  </w:t>
            </w:r>
          </w:p>
          <w:p w:rsidR="0083515D" w:rsidRDefault="0083515D" w:rsidP="0083515D">
            <w:pPr>
              <w:spacing w:line="276" w:lineRule="auto"/>
              <w:rPr>
                <w:rFonts w:asciiTheme="majorBidi" w:hAnsiTheme="majorBidi"/>
                <w:b/>
                <w:bCs/>
                <w:i/>
                <w:iCs/>
                <w:sz w:val="22"/>
                <w:szCs w:val="18"/>
              </w:rPr>
            </w:pPr>
          </w:p>
          <w:p w:rsidR="002129BA" w:rsidRPr="0083515D" w:rsidRDefault="002129BA" w:rsidP="0083515D">
            <w:pPr>
              <w:spacing w:line="276" w:lineRule="auto"/>
              <w:rPr>
                <w:rFonts w:asciiTheme="majorBidi" w:hAnsiTheme="majorBidi"/>
                <w:b/>
                <w:bCs/>
                <w:i/>
                <w:iCs/>
                <w:sz w:val="22"/>
                <w:szCs w:val="18"/>
              </w:rPr>
            </w:pPr>
          </w:p>
          <w:p w:rsidR="002129BA" w:rsidRDefault="002129BA" w:rsidP="0083515D">
            <w:pPr>
              <w:spacing w:line="276" w:lineRule="auto"/>
              <w:rPr>
                <w:rFonts w:asciiTheme="majorBidi" w:hAnsiTheme="majorBidi"/>
                <w:b/>
                <w:bCs/>
                <w:i/>
                <w:iCs/>
                <w:sz w:val="22"/>
                <w:szCs w:val="18"/>
              </w:rPr>
            </w:pPr>
          </w:p>
          <w:p w:rsidR="00DF0EFE" w:rsidRDefault="00DF0EFE" w:rsidP="0083515D">
            <w:pPr>
              <w:spacing w:line="276" w:lineRule="auto"/>
              <w:rPr>
                <w:rFonts w:asciiTheme="majorBidi" w:hAnsiTheme="majorBidi"/>
                <w:b/>
                <w:bCs/>
                <w:i/>
                <w:iCs/>
                <w:sz w:val="22"/>
                <w:szCs w:val="18"/>
              </w:rPr>
            </w:pPr>
          </w:p>
          <w:p w:rsidR="0083515D" w:rsidRPr="0083515D" w:rsidRDefault="0083515D" w:rsidP="0083515D">
            <w:pPr>
              <w:spacing w:line="276" w:lineRule="auto"/>
              <w:rPr>
                <w:rFonts w:asciiTheme="majorBidi" w:hAnsiTheme="majorBidi"/>
                <w:b/>
                <w:bCs/>
                <w:i/>
                <w:iCs/>
                <w:sz w:val="22"/>
                <w:szCs w:val="18"/>
              </w:rPr>
            </w:pPr>
            <w:r w:rsidRPr="0083515D">
              <w:rPr>
                <w:rFonts w:asciiTheme="majorBidi" w:hAnsiTheme="majorBidi"/>
                <w:b/>
                <w:bCs/>
                <w:i/>
                <w:iCs/>
                <w:sz w:val="22"/>
                <w:szCs w:val="18"/>
              </w:rPr>
              <w:t>Texte 3 : progression à thème dérivé</w:t>
            </w:r>
          </w:p>
          <w:p w:rsidR="0083515D" w:rsidRPr="0083515D" w:rsidRDefault="0083515D" w:rsidP="0083515D">
            <w:pPr>
              <w:spacing w:line="276" w:lineRule="auto"/>
              <w:rPr>
                <w:rFonts w:asciiTheme="majorBidi" w:hAnsiTheme="majorBidi"/>
                <w:i/>
                <w:iCs/>
                <w:sz w:val="22"/>
                <w:szCs w:val="18"/>
              </w:rPr>
            </w:pPr>
            <w:r w:rsidRPr="00FD3245">
              <w:rPr>
                <w:rFonts w:asciiTheme="majorBidi" w:hAnsiTheme="majorBidi"/>
                <w:i/>
                <w:iCs/>
                <w:sz w:val="22"/>
                <w:szCs w:val="18"/>
                <w:u w:val="single"/>
              </w:rPr>
              <w:t>Le paysage linguistique algérien</w:t>
            </w:r>
            <w:r w:rsidRPr="0083515D">
              <w:rPr>
                <w:rFonts w:asciiTheme="majorBidi" w:hAnsiTheme="majorBidi"/>
                <w:i/>
                <w:iCs/>
                <w:sz w:val="22"/>
                <w:szCs w:val="18"/>
              </w:rPr>
              <w:t xml:space="preserve"> est complexe. </w:t>
            </w:r>
            <w:r w:rsidRPr="0083515D">
              <w:rPr>
                <w:rFonts w:asciiTheme="majorBidi" w:hAnsiTheme="majorBidi"/>
                <w:i/>
                <w:iCs/>
                <w:sz w:val="22"/>
                <w:szCs w:val="18"/>
                <w:bdr w:val="single" w:sz="4" w:space="0" w:color="auto"/>
              </w:rPr>
              <w:t>L’arabe dialectal et le berbère</w:t>
            </w:r>
            <w:r w:rsidRPr="0083515D">
              <w:rPr>
                <w:rFonts w:asciiTheme="majorBidi" w:hAnsiTheme="majorBidi"/>
                <w:i/>
                <w:iCs/>
                <w:sz w:val="22"/>
                <w:szCs w:val="18"/>
              </w:rPr>
              <w:t xml:space="preserve"> sont utilisés en communications dans les différentes situations de la vie quotidienne. </w:t>
            </w:r>
            <w:r w:rsidRPr="0083515D">
              <w:rPr>
                <w:rFonts w:asciiTheme="majorBidi" w:hAnsiTheme="majorBidi"/>
                <w:i/>
                <w:iCs/>
                <w:sz w:val="22"/>
                <w:szCs w:val="18"/>
                <w:bdr w:val="single" w:sz="4" w:space="0" w:color="auto"/>
              </w:rPr>
              <w:t>L’arabe classique</w:t>
            </w:r>
            <w:r w:rsidRPr="0083515D">
              <w:rPr>
                <w:rFonts w:asciiTheme="majorBidi" w:hAnsiTheme="majorBidi"/>
                <w:i/>
                <w:iCs/>
                <w:sz w:val="22"/>
                <w:szCs w:val="18"/>
              </w:rPr>
              <w:t xml:space="preserve"> est employé entre autres en enseignement général et dans les différents médias à large diffusion. </w:t>
            </w:r>
            <w:r w:rsidRPr="0083515D">
              <w:rPr>
                <w:rFonts w:asciiTheme="majorBidi" w:hAnsiTheme="majorBidi"/>
                <w:i/>
                <w:iCs/>
                <w:sz w:val="22"/>
                <w:szCs w:val="18"/>
                <w:bdr w:val="single" w:sz="4" w:space="0" w:color="auto"/>
              </w:rPr>
              <w:t>Le français</w:t>
            </w:r>
            <w:r w:rsidRPr="0083515D">
              <w:rPr>
                <w:rFonts w:asciiTheme="majorBidi" w:hAnsiTheme="majorBidi"/>
                <w:i/>
                <w:iCs/>
                <w:sz w:val="22"/>
                <w:szCs w:val="18"/>
              </w:rPr>
              <w:t xml:space="preserve"> est surtout présent dans l’enseignement des filières scientifiques et techniques ainsi que dans le domaine de l’édition du livre. </w:t>
            </w:r>
          </w:p>
          <w:p w:rsidR="0083515D" w:rsidRPr="0083515D" w:rsidRDefault="0083515D" w:rsidP="0083515D">
            <w:pPr>
              <w:spacing w:line="276" w:lineRule="auto"/>
              <w:rPr>
                <w:rFonts w:asciiTheme="majorBidi" w:hAnsiTheme="majorBidi"/>
                <w:b/>
                <w:bCs/>
                <w:i/>
                <w:iCs/>
                <w:sz w:val="22"/>
                <w:szCs w:val="18"/>
              </w:rPr>
            </w:pPr>
          </w:p>
          <w:p w:rsidR="0083515D" w:rsidRPr="0083515D" w:rsidRDefault="0083515D" w:rsidP="0083515D">
            <w:pPr>
              <w:spacing w:line="276" w:lineRule="auto"/>
              <w:rPr>
                <w:rFonts w:asciiTheme="majorBidi" w:hAnsiTheme="majorBidi"/>
                <w:b/>
                <w:bCs/>
                <w:i/>
                <w:iCs/>
                <w:sz w:val="22"/>
                <w:szCs w:val="18"/>
              </w:rPr>
            </w:pPr>
            <w:r w:rsidRPr="0083515D">
              <w:rPr>
                <w:rFonts w:asciiTheme="majorBidi" w:hAnsiTheme="majorBidi"/>
                <w:b/>
                <w:bCs/>
                <w:i/>
                <w:iCs/>
                <w:sz w:val="22"/>
                <w:szCs w:val="18"/>
              </w:rPr>
              <w:t>Texte 4 : progression à rhème dérivé</w:t>
            </w:r>
          </w:p>
          <w:p w:rsidR="0083515D" w:rsidRDefault="0083515D" w:rsidP="0083515D">
            <w:pPr>
              <w:spacing w:line="276" w:lineRule="auto"/>
              <w:rPr>
                <w:rFonts w:asciiTheme="majorBidi" w:hAnsiTheme="majorBidi"/>
                <w:i/>
                <w:iCs/>
                <w:sz w:val="22"/>
                <w:szCs w:val="18"/>
              </w:rPr>
            </w:pPr>
            <w:r w:rsidRPr="0083515D">
              <w:rPr>
                <w:rFonts w:asciiTheme="majorBidi" w:hAnsiTheme="majorBidi"/>
                <w:i/>
                <w:iCs/>
                <w:sz w:val="22"/>
                <w:szCs w:val="18"/>
              </w:rPr>
              <w:t xml:space="preserve">Je m’oppose obstinément au remplacement du français, comme première langue étrangère en Algérie, par l’anglais, et ce, pour </w:t>
            </w:r>
            <w:r w:rsidRPr="00FD3245">
              <w:rPr>
                <w:rFonts w:asciiTheme="majorBidi" w:hAnsiTheme="majorBidi"/>
                <w:i/>
                <w:iCs/>
                <w:sz w:val="22"/>
                <w:szCs w:val="18"/>
                <w:u w:val="single"/>
              </w:rPr>
              <w:t>deux raisons principales.</w:t>
            </w:r>
            <w:r w:rsidRPr="0083515D">
              <w:rPr>
                <w:rFonts w:asciiTheme="majorBidi" w:hAnsiTheme="majorBidi"/>
                <w:i/>
                <w:iCs/>
                <w:sz w:val="22"/>
                <w:szCs w:val="18"/>
              </w:rPr>
              <w:t xml:space="preserve"> </w:t>
            </w:r>
            <w:r w:rsidRPr="0083515D">
              <w:rPr>
                <w:rFonts w:asciiTheme="majorBidi" w:hAnsiTheme="majorBidi"/>
                <w:i/>
                <w:iCs/>
                <w:sz w:val="22"/>
                <w:szCs w:val="18"/>
                <w:bdr w:val="single" w:sz="4" w:space="0" w:color="auto"/>
              </w:rPr>
              <w:t>La première</w:t>
            </w:r>
            <w:r w:rsidRPr="0083515D">
              <w:rPr>
                <w:rFonts w:asciiTheme="majorBidi" w:hAnsiTheme="majorBidi"/>
                <w:i/>
                <w:iCs/>
                <w:sz w:val="22"/>
                <w:szCs w:val="18"/>
              </w:rPr>
              <w:t xml:space="preserve"> est que le français nous permet d’accéder pleinement à notre riche et belle littérature algérienne d’expression française. </w:t>
            </w:r>
            <w:r w:rsidRPr="0083515D">
              <w:rPr>
                <w:rFonts w:asciiTheme="majorBidi" w:hAnsiTheme="majorBidi"/>
                <w:i/>
                <w:iCs/>
                <w:sz w:val="22"/>
                <w:szCs w:val="18"/>
                <w:bdr w:val="single" w:sz="4" w:space="0" w:color="auto"/>
              </w:rPr>
              <w:t xml:space="preserve">La deuxième </w:t>
            </w:r>
            <w:r w:rsidRPr="0083515D">
              <w:rPr>
                <w:rFonts w:asciiTheme="majorBidi" w:hAnsiTheme="majorBidi"/>
                <w:i/>
                <w:iCs/>
                <w:sz w:val="22"/>
                <w:szCs w:val="18"/>
              </w:rPr>
              <w:t xml:space="preserve">est que le français nous permet de renforcer nos liens avec les pays francophones avec lesquels nous avons partagé jusqu’à maintenant, grâce à notre héritage linguistique commun, plusieurs conceptions sur le monde. </w:t>
            </w:r>
          </w:p>
          <w:p w:rsidR="00DF0EFE" w:rsidRPr="0083515D" w:rsidRDefault="00DF0EFE" w:rsidP="00DF0EFE">
            <w:pPr>
              <w:bidi/>
              <w:spacing w:line="276" w:lineRule="auto"/>
              <w:rPr>
                <w:rFonts w:asciiTheme="majorBidi" w:hAnsiTheme="majorBidi"/>
                <w:i/>
                <w:iCs/>
                <w:sz w:val="22"/>
                <w:szCs w:val="18"/>
              </w:rPr>
            </w:pPr>
            <w:r>
              <w:rPr>
                <w:rFonts w:asciiTheme="majorBidi" w:hAnsiTheme="majorBidi"/>
                <w:sz w:val="24"/>
                <w:szCs w:val="20"/>
              </w:rPr>
              <w:t>K. Meziane, Université de Bejaia.</w:t>
            </w:r>
          </w:p>
        </w:tc>
      </w:tr>
    </w:tbl>
    <w:p w:rsidR="0083515D" w:rsidRPr="0083515D" w:rsidRDefault="0083515D" w:rsidP="0083515D"/>
    <w:p w:rsidR="00C67B33" w:rsidRPr="0083515D" w:rsidRDefault="00C67B33" w:rsidP="0083515D"/>
    <w:sectPr w:rsidR="00C67B33" w:rsidRPr="0083515D" w:rsidSect="00BB773E">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B5C" w:rsidRDefault="00CB3B5C" w:rsidP="00A12608">
      <w:pPr>
        <w:spacing w:line="240" w:lineRule="auto"/>
      </w:pPr>
      <w:r>
        <w:separator/>
      </w:r>
    </w:p>
  </w:endnote>
  <w:endnote w:type="continuationSeparator" w:id="0">
    <w:p w:rsidR="00CB3B5C" w:rsidRDefault="00CB3B5C" w:rsidP="00A126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08672"/>
      <w:docPartObj>
        <w:docPartGallery w:val="Page Numbers (Bottom of Page)"/>
        <w:docPartUnique/>
      </w:docPartObj>
    </w:sdtPr>
    <w:sdtContent>
      <w:p w:rsidR="00CB3B5C" w:rsidRDefault="00EE6859">
        <w:pPr>
          <w:pStyle w:val="Pieddepage"/>
          <w:jc w:val="center"/>
        </w:pPr>
        <w:fldSimple w:instr=" PAGE   \* MERGEFORMAT ">
          <w:r w:rsidR="00420565">
            <w:rPr>
              <w:noProof/>
            </w:rPr>
            <w:t>1</w:t>
          </w:r>
        </w:fldSimple>
      </w:p>
    </w:sdtContent>
  </w:sdt>
  <w:p w:rsidR="00CB3B5C" w:rsidRDefault="00CB3B5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B5C" w:rsidRDefault="00CB3B5C" w:rsidP="00A12608">
      <w:pPr>
        <w:spacing w:line="240" w:lineRule="auto"/>
      </w:pPr>
      <w:r>
        <w:separator/>
      </w:r>
    </w:p>
  </w:footnote>
  <w:footnote w:type="continuationSeparator" w:id="0">
    <w:p w:rsidR="00CB3B5C" w:rsidRDefault="00CB3B5C" w:rsidP="00A1260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493A"/>
    <w:multiLevelType w:val="hybridMultilevel"/>
    <w:tmpl w:val="D38E9B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14675E"/>
    <w:multiLevelType w:val="hybridMultilevel"/>
    <w:tmpl w:val="A2D6864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1146EBB"/>
    <w:multiLevelType w:val="hybridMultilevel"/>
    <w:tmpl w:val="ADE6F54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80069F"/>
    <w:multiLevelType w:val="hybridMultilevel"/>
    <w:tmpl w:val="74F8C0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A85B06"/>
    <w:multiLevelType w:val="hybridMultilevel"/>
    <w:tmpl w:val="9CC8385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DF4607"/>
    <w:multiLevelType w:val="hybridMultilevel"/>
    <w:tmpl w:val="65C480B6"/>
    <w:lvl w:ilvl="0" w:tplc="882C6CE8">
      <w:start w:val="1"/>
      <w:numFmt w:val="lowerLetter"/>
      <w:lvlText w:val="%1."/>
      <w:lvlJc w:val="left"/>
      <w:pPr>
        <w:ind w:left="1440" w:hanging="360"/>
      </w:pPr>
      <w:rPr>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A074634"/>
    <w:multiLevelType w:val="hybridMultilevel"/>
    <w:tmpl w:val="DC8C9E58"/>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C8B29CC"/>
    <w:multiLevelType w:val="hybridMultilevel"/>
    <w:tmpl w:val="69B254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EEC7AD5"/>
    <w:multiLevelType w:val="hybridMultilevel"/>
    <w:tmpl w:val="B0F2CC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B236A6"/>
    <w:multiLevelType w:val="hybridMultilevel"/>
    <w:tmpl w:val="944A72AC"/>
    <w:lvl w:ilvl="0" w:tplc="5A748AA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0691270"/>
    <w:multiLevelType w:val="hybridMultilevel"/>
    <w:tmpl w:val="85D0256A"/>
    <w:lvl w:ilvl="0" w:tplc="040C0003">
      <w:start w:val="1"/>
      <w:numFmt w:val="bullet"/>
      <w:lvlText w:val="o"/>
      <w:lvlJc w:val="left"/>
      <w:pPr>
        <w:ind w:left="108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29AE21AF"/>
    <w:multiLevelType w:val="hybridMultilevel"/>
    <w:tmpl w:val="023E68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6924AC"/>
    <w:multiLevelType w:val="hybridMultilevel"/>
    <w:tmpl w:val="36780B1C"/>
    <w:lvl w:ilvl="0" w:tplc="5A748AA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F01012D"/>
    <w:multiLevelType w:val="hybridMultilevel"/>
    <w:tmpl w:val="6D9670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60C234D"/>
    <w:multiLevelType w:val="hybridMultilevel"/>
    <w:tmpl w:val="051EB7D0"/>
    <w:lvl w:ilvl="0" w:tplc="44AC0CCC">
      <w:start w:val="1"/>
      <w:numFmt w:val="decimal"/>
      <w:lvlText w:val="%1."/>
      <w:lvlJc w:val="left"/>
      <w:pPr>
        <w:ind w:left="720" w:hanging="360"/>
      </w:pPr>
      <w:rPr>
        <w:b/>
        <w:bCs/>
        <w:color w:val="7030A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95E181A"/>
    <w:multiLevelType w:val="hybridMultilevel"/>
    <w:tmpl w:val="95848D2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3AC8447F"/>
    <w:multiLevelType w:val="hybridMultilevel"/>
    <w:tmpl w:val="1840A6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B5853D4"/>
    <w:multiLevelType w:val="hybridMultilevel"/>
    <w:tmpl w:val="70B2C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CAF34EB"/>
    <w:multiLevelType w:val="hybridMultilevel"/>
    <w:tmpl w:val="D256C5D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D8E3BD7"/>
    <w:multiLevelType w:val="hybridMultilevel"/>
    <w:tmpl w:val="BF6C01F2"/>
    <w:lvl w:ilvl="0" w:tplc="882C6CE8">
      <w:start w:val="1"/>
      <w:numFmt w:val="lowerLetter"/>
      <w:lvlText w:val="%1."/>
      <w:lvlJc w:val="left"/>
      <w:pPr>
        <w:ind w:left="1440" w:hanging="360"/>
      </w:pPr>
      <w:rPr>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nsid w:val="430B371C"/>
    <w:multiLevelType w:val="hybridMultilevel"/>
    <w:tmpl w:val="CD888D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35D1188"/>
    <w:multiLevelType w:val="hybridMultilevel"/>
    <w:tmpl w:val="668C66BA"/>
    <w:lvl w:ilvl="0" w:tplc="040C000F">
      <w:start w:val="1"/>
      <w:numFmt w:val="decimal"/>
      <w:lvlText w:val="%1."/>
      <w:lvlJc w:val="left"/>
      <w:pPr>
        <w:ind w:left="773" w:hanging="360"/>
      </w:pPr>
    </w:lvl>
    <w:lvl w:ilvl="1" w:tplc="040C0019" w:tentative="1">
      <w:start w:val="1"/>
      <w:numFmt w:val="lowerLetter"/>
      <w:lvlText w:val="%2."/>
      <w:lvlJc w:val="left"/>
      <w:pPr>
        <w:ind w:left="1493" w:hanging="360"/>
      </w:pPr>
    </w:lvl>
    <w:lvl w:ilvl="2" w:tplc="040C001B" w:tentative="1">
      <w:start w:val="1"/>
      <w:numFmt w:val="lowerRoman"/>
      <w:lvlText w:val="%3."/>
      <w:lvlJc w:val="right"/>
      <w:pPr>
        <w:ind w:left="2213" w:hanging="180"/>
      </w:pPr>
    </w:lvl>
    <w:lvl w:ilvl="3" w:tplc="040C000F" w:tentative="1">
      <w:start w:val="1"/>
      <w:numFmt w:val="decimal"/>
      <w:lvlText w:val="%4."/>
      <w:lvlJc w:val="left"/>
      <w:pPr>
        <w:ind w:left="2933" w:hanging="360"/>
      </w:pPr>
    </w:lvl>
    <w:lvl w:ilvl="4" w:tplc="040C0019" w:tentative="1">
      <w:start w:val="1"/>
      <w:numFmt w:val="lowerLetter"/>
      <w:lvlText w:val="%5."/>
      <w:lvlJc w:val="left"/>
      <w:pPr>
        <w:ind w:left="3653" w:hanging="360"/>
      </w:pPr>
    </w:lvl>
    <w:lvl w:ilvl="5" w:tplc="040C001B" w:tentative="1">
      <w:start w:val="1"/>
      <w:numFmt w:val="lowerRoman"/>
      <w:lvlText w:val="%6."/>
      <w:lvlJc w:val="right"/>
      <w:pPr>
        <w:ind w:left="4373" w:hanging="180"/>
      </w:pPr>
    </w:lvl>
    <w:lvl w:ilvl="6" w:tplc="040C000F" w:tentative="1">
      <w:start w:val="1"/>
      <w:numFmt w:val="decimal"/>
      <w:lvlText w:val="%7."/>
      <w:lvlJc w:val="left"/>
      <w:pPr>
        <w:ind w:left="5093" w:hanging="360"/>
      </w:pPr>
    </w:lvl>
    <w:lvl w:ilvl="7" w:tplc="040C0019" w:tentative="1">
      <w:start w:val="1"/>
      <w:numFmt w:val="lowerLetter"/>
      <w:lvlText w:val="%8."/>
      <w:lvlJc w:val="left"/>
      <w:pPr>
        <w:ind w:left="5813" w:hanging="360"/>
      </w:pPr>
    </w:lvl>
    <w:lvl w:ilvl="8" w:tplc="040C001B" w:tentative="1">
      <w:start w:val="1"/>
      <w:numFmt w:val="lowerRoman"/>
      <w:lvlText w:val="%9."/>
      <w:lvlJc w:val="right"/>
      <w:pPr>
        <w:ind w:left="6533" w:hanging="180"/>
      </w:pPr>
    </w:lvl>
  </w:abstractNum>
  <w:abstractNum w:abstractNumId="22">
    <w:nsid w:val="46002CF8"/>
    <w:multiLevelType w:val="hybridMultilevel"/>
    <w:tmpl w:val="9FDE8DF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7EB3A04"/>
    <w:multiLevelType w:val="hybridMultilevel"/>
    <w:tmpl w:val="94AE4FD6"/>
    <w:lvl w:ilvl="0" w:tplc="3F3C580C">
      <w:start w:val="1"/>
      <w:numFmt w:val="decimal"/>
      <w:lvlText w:val="%1."/>
      <w:lvlJc w:val="left"/>
      <w:pPr>
        <w:ind w:left="720" w:hanging="360"/>
      </w:pPr>
      <w:rPr>
        <w:b/>
        <w:bCs/>
        <w:color w:val="7030A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8B74D1D"/>
    <w:multiLevelType w:val="hybridMultilevel"/>
    <w:tmpl w:val="13CA68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9B43DB5"/>
    <w:multiLevelType w:val="hybridMultilevel"/>
    <w:tmpl w:val="A74EC9E6"/>
    <w:lvl w:ilvl="0" w:tplc="F57409CA">
      <w:start w:val="1"/>
      <w:numFmt w:val="lowerLetter"/>
      <w:lvlText w:val="%1."/>
      <w:lvlJc w:val="left"/>
      <w:pPr>
        <w:ind w:left="1440" w:hanging="360"/>
      </w:pPr>
      <w:rPr>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nsid w:val="4A97349B"/>
    <w:multiLevelType w:val="hybridMultilevel"/>
    <w:tmpl w:val="74E8467C"/>
    <w:lvl w:ilvl="0" w:tplc="7ABE2F68">
      <w:start w:val="1"/>
      <w:numFmt w:val="decimal"/>
      <w:lvlText w:val="%1."/>
      <w:lvlJc w:val="left"/>
      <w:pPr>
        <w:ind w:left="720" w:hanging="360"/>
      </w:pPr>
      <w:rPr>
        <w:b/>
        <w:bCs/>
        <w:color w:val="7030A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C0518E9"/>
    <w:multiLevelType w:val="hybridMultilevel"/>
    <w:tmpl w:val="31D06F72"/>
    <w:lvl w:ilvl="0" w:tplc="9732DFF4">
      <w:start w:val="1"/>
      <w:numFmt w:val="decimal"/>
      <w:lvlText w:val="%1."/>
      <w:lvlJc w:val="left"/>
      <w:pPr>
        <w:ind w:left="720" w:hanging="360"/>
      </w:pPr>
      <w:rPr>
        <w:rFonts w:hint="default"/>
        <w:b w:val="0"/>
        <w:color w:val="943634" w:themeColor="accent2" w:themeShade="BF"/>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C43798D"/>
    <w:multiLevelType w:val="hybridMultilevel"/>
    <w:tmpl w:val="E1C4BB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FB10125"/>
    <w:multiLevelType w:val="hybridMultilevel"/>
    <w:tmpl w:val="5204EA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FB528F2"/>
    <w:multiLevelType w:val="hybridMultilevel"/>
    <w:tmpl w:val="1AF6BA14"/>
    <w:lvl w:ilvl="0" w:tplc="040C0003">
      <w:start w:val="1"/>
      <w:numFmt w:val="bullet"/>
      <w:lvlText w:val="o"/>
      <w:lvlJc w:val="left"/>
      <w:pPr>
        <w:ind w:left="72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nsid w:val="50B15FB1"/>
    <w:multiLevelType w:val="hybridMultilevel"/>
    <w:tmpl w:val="8850D0D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4906EC7"/>
    <w:multiLevelType w:val="hybridMultilevel"/>
    <w:tmpl w:val="1220B4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4AD2F09"/>
    <w:multiLevelType w:val="hybridMultilevel"/>
    <w:tmpl w:val="4A52BEE6"/>
    <w:lvl w:ilvl="0" w:tplc="5A748AAA">
      <w:start w:val="1"/>
      <w:numFmt w:val="decimal"/>
      <w:lvlText w:val="%1."/>
      <w:lvlJc w:val="left"/>
      <w:pPr>
        <w:ind w:left="1440" w:hanging="360"/>
      </w:pPr>
      <w:rPr>
        <w:rFonts w:hint="default"/>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
    <w:nsid w:val="56D16123"/>
    <w:multiLevelType w:val="hybridMultilevel"/>
    <w:tmpl w:val="831C5C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B12155D"/>
    <w:multiLevelType w:val="hybridMultilevel"/>
    <w:tmpl w:val="5B065C96"/>
    <w:lvl w:ilvl="0" w:tplc="5A748AA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C7C3D55"/>
    <w:multiLevelType w:val="hybridMultilevel"/>
    <w:tmpl w:val="B72EE9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625652B"/>
    <w:multiLevelType w:val="hybridMultilevel"/>
    <w:tmpl w:val="BEF8C350"/>
    <w:lvl w:ilvl="0" w:tplc="040C0005">
      <w:start w:val="1"/>
      <w:numFmt w:val="bullet"/>
      <w:lvlText w:val="o"/>
      <w:lvlJc w:val="left"/>
      <w:pPr>
        <w:ind w:left="108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6C652F9D"/>
    <w:multiLevelType w:val="hybridMultilevel"/>
    <w:tmpl w:val="6784B70E"/>
    <w:lvl w:ilvl="0" w:tplc="03DA003C">
      <w:start w:val="1"/>
      <w:numFmt w:val="decimal"/>
      <w:lvlText w:val="%1."/>
      <w:lvlJc w:val="left"/>
      <w:pPr>
        <w:ind w:left="720" w:hanging="360"/>
      </w:pPr>
      <w:rPr>
        <w:b/>
        <w:bCs/>
        <w:color w:val="7030A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0DA2657"/>
    <w:multiLevelType w:val="hybridMultilevel"/>
    <w:tmpl w:val="2E861E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6744D3"/>
    <w:multiLevelType w:val="hybridMultilevel"/>
    <w:tmpl w:val="46AEE4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7D45DBE"/>
    <w:multiLevelType w:val="hybridMultilevel"/>
    <w:tmpl w:val="43B02520"/>
    <w:lvl w:ilvl="0" w:tplc="882C6CE8">
      <w:start w:val="1"/>
      <w:numFmt w:val="lowerLetter"/>
      <w:lvlText w:val="%1."/>
      <w:lvlJc w:val="left"/>
      <w:pPr>
        <w:ind w:left="1440" w:hanging="360"/>
      </w:pPr>
      <w:rPr>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2">
    <w:nsid w:val="7CED6A6D"/>
    <w:multiLevelType w:val="hybridMultilevel"/>
    <w:tmpl w:val="703E97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7"/>
  </w:num>
  <w:num w:numId="4">
    <w:abstractNumId w:val="23"/>
  </w:num>
  <w:num w:numId="5">
    <w:abstractNumId w:val="14"/>
  </w:num>
  <w:num w:numId="6">
    <w:abstractNumId w:val="26"/>
  </w:num>
  <w:num w:numId="7">
    <w:abstractNumId w:val="25"/>
  </w:num>
  <w:num w:numId="8">
    <w:abstractNumId w:val="41"/>
  </w:num>
  <w:num w:numId="9">
    <w:abstractNumId w:val="19"/>
  </w:num>
  <w:num w:numId="10">
    <w:abstractNumId w:val="5"/>
  </w:num>
  <w:num w:numId="11">
    <w:abstractNumId w:val="38"/>
  </w:num>
  <w:num w:numId="12">
    <w:abstractNumId w:val="31"/>
  </w:num>
  <w:num w:numId="13">
    <w:abstractNumId w:val="6"/>
  </w:num>
  <w:num w:numId="14">
    <w:abstractNumId w:val="1"/>
  </w:num>
  <w:num w:numId="15">
    <w:abstractNumId w:val="29"/>
  </w:num>
  <w:num w:numId="16">
    <w:abstractNumId w:val="3"/>
  </w:num>
  <w:num w:numId="17">
    <w:abstractNumId w:val="27"/>
  </w:num>
  <w:num w:numId="18">
    <w:abstractNumId w:val="32"/>
  </w:num>
  <w:num w:numId="19">
    <w:abstractNumId w:val="15"/>
  </w:num>
  <w:num w:numId="20">
    <w:abstractNumId w:val="36"/>
  </w:num>
  <w:num w:numId="21">
    <w:abstractNumId w:val="33"/>
  </w:num>
  <w:num w:numId="22">
    <w:abstractNumId w:val="35"/>
  </w:num>
  <w:num w:numId="23">
    <w:abstractNumId w:val="9"/>
  </w:num>
  <w:num w:numId="24">
    <w:abstractNumId w:val="12"/>
  </w:num>
  <w:num w:numId="25">
    <w:abstractNumId w:val="21"/>
  </w:num>
  <w:num w:numId="26">
    <w:abstractNumId w:val="13"/>
  </w:num>
  <w:num w:numId="27">
    <w:abstractNumId w:val="39"/>
  </w:num>
  <w:num w:numId="28">
    <w:abstractNumId w:val="0"/>
  </w:num>
  <w:num w:numId="29">
    <w:abstractNumId w:val="22"/>
  </w:num>
  <w:num w:numId="30">
    <w:abstractNumId w:val="16"/>
  </w:num>
  <w:num w:numId="31">
    <w:abstractNumId w:val="18"/>
  </w:num>
  <w:num w:numId="32">
    <w:abstractNumId w:val="11"/>
  </w:num>
  <w:num w:numId="33">
    <w:abstractNumId w:val="34"/>
  </w:num>
  <w:num w:numId="34">
    <w:abstractNumId w:val="8"/>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8"/>
  </w:num>
  <w:num w:numId="40">
    <w:abstractNumId w:val="2"/>
  </w:num>
  <w:num w:numId="41">
    <w:abstractNumId w:val="24"/>
  </w:num>
  <w:num w:numId="42">
    <w:abstractNumId w:val="42"/>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oNotTrackFormatting/>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rsids>
    <w:rsidRoot w:val="00612F48"/>
    <w:rsid w:val="00003B23"/>
    <w:rsid w:val="00006EF2"/>
    <w:rsid w:val="000071CB"/>
    <w:rsid w:val="00007C72"/>
    <w:rsid w:val="000114DF"/>
    <w:rsid w:val="00016E36"/>
    <w:rsid w:val="00017645"/>
    <w:rsid w:val="000176A9"/>
    <w:rsid w:val="00023758"/>
    <w:rsid w:val="0003054B"/>
    <w:rsid w:val="00031674"/>
    <w:rsid w:val="0003193A"/>
    <w:rsid w:val="0003245C"/>
    <w:rsid w:val="000333CA"/>
    <w:rsid w:val="000341BF"/>
    <w:rsid w:val="00035FD3"/>
    <w:rsid w:val="0003612C"/>
    <w:rsid w:val="00043331"/>
    <w:rsid w:val="000437EB"/>
    <w:rsid w:val="00050A92"/>
    <w:rsid w:val="00052965"/>
    <w:rsid w:val="000531C1"/>
    <w:rsid w:val="0005506E"/>
    <w:rsid w:val="00056750"/>
    <w:rsid w:val="00056F57"/>
    <w:rsid w:val="000608CB"/>
    <w:rsid w:val="00061BF6"/>
    <w:rsid w:val="0006609F"/>
    <w:rsid w:val="00066BD9"/>
    <w:rsid w:val="000720D4"/>
    <w:rsid w:val="00073690"/>
    <w:rsid w:val="0007746F"/>
    <w:rsid w:val="00077F80"/>
    <w:rsid w:val="000804F9"/>
    <w:rsid w:val="00082DF7"/>
    <w:rsid w:val="0008460E"/>
    <w:rsid w:val="00085BAD"/>
    <w:rsid w:val="00091075"/>
    <w:rsid w:val="00091BFF"/>
    <w:rsid w:val="00091E67"/>
    <w:rsid w:val="000931C3"/>
    <w:rsid w:val="00094743"/>
    <w:rsid w:val="00094ABD"/>
    <w:rsid w:val="00094F34"/>
    <w:rsid w:val="000974BB"/>
    <w:rsid w:val="00097C16"/>
    <w:rsid w:val="000A2576"/>
    <w:rsid w:val="000A74D6"/>
    <w:rsid w:val="000B3FB2"/>
    <w:rsid w:val="000B41CE"/>
    <w:rsid w:val="000B47DB"/>
    <w:rsid w:val="000C01B6"/>
    <w:rsid w:val="000C11F2"/>
    <w:rsid w:val="000C6A20"/>
    <w:rsid w:val="000C6B9D"/>
    <w:rsid w:val="000C7154"/>
    <w:rsid w:val="000D1C90"/>
    <w:rsid w:val="000D23E6"/>
    <w:rsid w:val="000D5768"/>
    <w:rsid w:val="000E0DB0"/>
    <w:rsid w:val="000E321B"/>
    <w:rsid w:val="000E484F"/>
    <w:rsid w:val="000E55A5"/>
    <w:rsid w:val="000E5C94"/>
    <w:rsid w:val="000E62FA"/>
    <w:rsid w:val="000F5545"/>
    <w:rsid w:val="000F5FEF"/>
    <w:rsid w:val="0010110E"/>
    <w:rsid w:val="001013F4"/>
    <w:rsid w:val="00105C2B"/>
    <w:rsid w:val="00107957"/>
    <w:rsid w:val="00107F2E"/>
    <w:rsid w:val="0011082E"/>
    <w:rsid w:val="00111991"/>
    <w:rsid w:val="00113C70"/>
    <w:rsid w:val="00122667"/>
    <w:rsid w:val="001246A8"/>
    <w:rsid w:val="00125C54"/>
    <w:rsid w:val="00127764"/>
    <w:rsid w:val="001312CA"/>
    <w:rsid w:val="00133222"/>
    <w:rsid w:val="001449F5"/>
    <w:rsid w:val="001453F4"/>
    <w:rsid w:val="001460D0"/>
    <w:rsid w:val="001505FB"/>
    <w:rsid w:val="00151881"/>
    <w:rsid w:val="001524B0"/>
    <w:rsid w:val="0015587F"/>
    <w:rsid w:val="00161EA8"/>
    <w:rsid w:val="00166CFC"/>
    <w:rsid w:val="001674B5"/>
    <w:rsid w:val="00171384"/>
    <w:rsid w:val="001727AA"/>
    <w:rsid w:val="00173F4C"/>
    <w:rsid w:val="001749F3"/>
    <w:rsid w:val="001771C8"/>
    <w:rsid w:val="00181D52"/>
    <w:rsid w:val="001947F9"/>
    <w:rsid w:val="001960AE"/>
    <w:rsid w:val="00197AF4"/>
    <w:rsid w:val="001A1879"/>
    <w:rsid w:val="001A1E7F"/>
    <w:rsid w:val="001A2AB0"/>
    <w:rsid w:val="001A3AF5"/>
    <w:rsid w:val="001A5CE0"/>
    <w:rsid w:val="001B0F05"/>
    <w:rsid w:val="001B1D17"/>
    <w:rsid w:val="001B417E"/>
    <w:rsid w:val="001B6F9C"/>
    <w:rsid w:val="001B7A83"/>
    <w:rsid w:val="001C1196"/>
    <w:rsid w:val="001C1604"/>
    <w:rsid w:val="001C250A"/>
    <w:rsid w:val="001C4A8B"/>
    <w:rsid w:val="001D26AA"/>
    <w:rsid w:val="001D5C44"/>
    <w:rsid w:val="001D7ED0"/>
    <w:rsid w:val="001E1FB7"/>
    <w:rsid w:val="001E24A6"/>
    <w:rsid w:val="001E2EFA"/>
    <w:rsid w:val="001E6199"/>
    <w:rsid w:val="001E6232"/>
    <w:rsid w:val="001E6BEA"/>
    <w:rsid w:val="001F0F13"/>
    <w:rsid w:val="001F1DEA"/>
    <w:rsid w:val="001F243E"/>
    <w:rsid w:val="001F28C8"/>
    <w:rsid w:val="001F79AE"/>
    <w:rsid w:val="001F7F1C"/>
    <w:rsid w:val="00202233"/>
    <w:rsid w:val="00202B45"/>
    <w:rsid w:val="00203CEE"/>
    <w:rsid w:val="00204A8F"/>
    <w:rsid w:val="0020665B"/>
    <w:rsid w:val="002078AA"/>
    <w:rsid w:val="00207D69"/>
    <w:rsid w:val="00210508"/>
    <w:rsid w:val="00211D20"/>
    <w:rsid w:val="002129BA"/>
    <w:rsid w:val="00212A57"/>
    <w:rsid w:val="00212CFA"/>
    <w:rsid w:val="0021688D"/>
    <w:rsid w:val="002169C0"/>
    <w:rsid w:val="00216B7B"/>
    <w:rsid w:val="0022049A"/>
    <w:rsid w:val="00221729"/>
    <w:rsid w:val="00221CF1"/>
    <w:rsid w:val="00223025"/>
    <w:rsid w:val="0022720B"/>
    <w:rsid w:val="00230A0E"/>
    <w:rsid w:val="0023359D"/>
    <w:rsid w:val="002342C4"/>
    <w:rsid w:val="002352C1"/>
    <w:rsid w:val="00235FA2"/>
    <w:rsid w:val="002363D4"/>
    <w:rsid w:val="0024003B"/>
    <w:rsid w:val="00240773"/>
    <w:rsid w:val="0024283D"/>
    <w:rsid w:val="00243B7D"/>
    <w:rsid w:val="00244A2C"/>
    <w:rsid w:val="002527D4"/>
    <w:rsid w:val="0025512A"/>
    <w:rsid w:val="00256A6D"/>
    <w:rsid w:val="002606F3"/>
    <w:rsid w:val="00263ECA"/>
    <w:rsid w:val="00264F35"/>
    <w:rsid w:val="00265F1E"/>
    <w:rsid w:val="00266EC9"/>
    <w:rsid w:val="00266EFB"/>
    <w:rsid w:val="002671D1"/>
    <w:rsid w:val="002713B9"/>
    <w:rsid w:val="0027434F"/>
    <w:rsid w:val="0027515C"/>
    <w:rsid w:val="00287599"/>
    <w:rsid w:val="00290AFB"/>
    <w:rsid w:val="0029117C"/>
    <w:rsid w:val="00292075"/>
    <w:rsid w:val="00292FD9"/>
    <w:rsid w:val="0029352A"/>
    <w:rsid w:val="002971A7"/>
    <w:rsid w:val="002B12C2"/>
    <w:rsid w:val="002B3E70"/>
    <w:rsid w:val="002B4EF3"/>
    <w:rsid w:val="002B7137"/>
    <w:rsid w:val="002C129B"/>
    <w:rsid w:val="002C479A"/>
    <w:rsid w:val="002C588E"/>
    <w:rsid w:val="002D080F"/>
    <w:rsid w:val="002D1117"/>
    <w:rsid w:val="002D404C"/>
    <w:rsid w:val="002D7C0F"/>
    <w:rsid w:val="002E16E0"/>
    <w:rsid w:val="002E2EBC"/>
    <w:rsid w:val="002E3504"/>
    <w:rsid w:val="002E393F"/>
    <w:rsid w:val="002E5CE6"/>
    <w:rsid w:val="002F309C"/>
    <w:rsid w:val="002F4436"/>
    <w:rsid w:val="002F66F3"/>
    <w:rsid w:val="00304A44"/>
    <w:rsid w:val="00304F6D"/>
    <w:rsid w:val="00306B0C"/>
    <w:rsid w:val="0030789F"/>
    <w:rsid w:val="00313E6D"/>
    <w:rsid w:val="00314EC5"/>
    <w:rsid w:val="0031666E"/>
    <w:rsid w:val="00317D7F"/>
    <w:rsid w:val="0032118C"/>
    <w:rsid w:val="00331F35"/>
    <w:rsid w:val="00333979"/>
    <w:rsid w:val="00334B73"/>
    <w:rsid w:val="00334D92"/>
    <w:rsid w:val="0033584E"/>
    <w:rsid w:val="00335991"/>
    <w:rsid w:val="003378E4"/>
    <w:rsid w:val="0034175B"/>
    <w:rsid w:val="0034392A"/>
    <w:rsid w:val="00343E27"/>
    <w:rsid w:val="00350C45"/>
    <w:rsid w:val="00350C91"/>
    <w:rsid w:val="00353490"/>
    <w:rsid w:val="00354227"/>
    <w:rsid w:val="00354DE3"/>
    <w:rsid w:val="00356475"/>
    <w:rsid w:val="00361311"/>
    <w:rsid w:val="00363DB6"/>
    <w:rsid w:val="003643F3"/>
    <w:rsid w:val="003702DC"/>
    <w:rsid w:val="00371420"/>
    <w:rsid w:val="003715D7"/>
    <w:rsid w:val="00380210"/>
    <w:rsid w:val="0038210B"/>
    <w:rsid w:val="00382DA2"/>
    <w:rsid w:val="003848DA"/>
    <w:rsid w:val="00385E66"/>
    <w:rsid w:val="00386F71"/>
    <w:rsid w:val="00387978"/>
    <w:rsid w:val="003968D4"/>
    <w:rsid w:val="003A121D"/>
    <w:rsid w:val="003A7601"/>
    <w:rsid w:val="003B1B2E"/>
    <w:rsid w:val="003B5085"/>
    <w:rsid w:val="003C17D4"/>
    <w:rsid w:val="003C4468"/>
    <w:rsid w:val="003C6388"/>
    <w:rsid w:val="003C785E"/>
    <w:rsid w:val="003D0A2D"/>
    <w:rsid w:val="003D22AF"/>
    <w:rsid w:val="003D3B99"/>
    <w:rsid w:val="003D4A9B"/>
    <w:rsid w:val="003D6B04"/>
    <w:rsid w:val="003D7082"/>
    <w:rsid w:val="003E259A"/>
    <w:rsid w:val="003E4680"/>
    <w:rsid w:val="003E5D01"/>
    <w:rsid w:val="003E6F74"/>
    <w:rsid w:val="003E7158"/>
    <w:rsid w:val="003F1F84"/>
    <w:rsid w:val="003F25AF"/>
    <w:rsid w:val="003F6C5C"/>
    <w:rsid w:val="00403B13"/>
    <w:rsid w:val="00405E45"/>
    <w:rsid w:val="00407327"/>
    <w:rsid w:val="00411604"/>
    <w:rsid w:val="004118D0"/>
    <w:rsid w:val="004131DD"/>
    <w:rsid w:val="00413DEC"/>
    <w:rsid w:val="00415347"/>
    <w:rsid w:val="00415E71"/>
    <w:rsid w:val="00417DA2"/>
    <w:rsid w:val="00420095"/>
    <w:rsid w:val="00420565"/>
    <w:rsid w:val="00427695"/>
    <w:rsid w:val="00431097"/>
    <w:rsid w:val="00432015"/>
    <w:rsid w:val="004342A7"/>
    <w:rsid w:val="0043675E"/>
    <w:rsid w:val="004400A9"/>
    <w:rsid w:val="00444FCA"/>
    <w:rsid w:val="00454465"/>
    <w:rsid w:val="0045547A"/>
    <w:rsid w:val="00456D23"/>
    <w:rsid w:val="004610A1"/>
    <w:rsid w:val="004624B7"/>
    <w:rsid w:val="00470E04"/>
    <w:rsid w:val="00471494"/>
    <w:rsid w:val="004729A5"/>
    <w:rsid w:val="00472DCA"/>
    <w:rsid w:val="004731AA"/>
    <w:rsid w:val="00480C0A"/>
    <w:rsid w:val="0048165C"/>
    <w:rsid w:val="004847C1"/>
    <w:rsid w:val="00486589"/>
    <w:rsid w:val="00491AF9"/>
    <w:rsid w:val="00492141"/>
    <w:rsid w:val="00492B51"/>
    <w:rsid w:val="0049609C"/>
    <w:rsid w:val="00496722"/>
    <w:rsid w:val="004A0463"/>
    <w:rsid w:val="004A321D"/>
    <w:rsid w:val="004A34DD"/>
    <w:rsid w:val="004A4222"/>
    <w:rsid w:val="004A7DEE"/>
    <w:rsid w:val="004A7F95"/>
    <w:rsid w:val="004B06C7"/>
    <w:rsid w:val="004B1F44"/>
    <w:rsid w:val="004C00DE"/>
    <w:rsid w:val="004C3621"/>
    <w:rsid w:val="004D6E58"/>
    <w:rsid w:val="004D7F23"/>
    <w:rsid w:val="004E1655"/>
    <w:rsid w:val="004E22FA"/>
    <w:rsid w:val="004E29A3"/>
    <w:rsid w:val="004F1530"/>
    <w:rsid w:val="004F17C7"/>
    <w:rsid w:val="004F41A0"/>
    <w:rsid w:val="004F4958"/>
    <w:rsid w:val="004F7327"/>
    <w:rsid w:val="00501C51"/>
    <w:rsid w:val="00505B14"/>
    <w:rsid w:val="005062D1"/>
    <w:rsid w:val="00506682"/>
    <w:rsid w:val="005075D0"/>
    <w:rsid w:val="005127B8"/>
    <w:rsid w:val="005225F5"/>
    <w:rsid w:val="005226F5"/>
    <w:rsid w:val="00522EC8"/>
    <w:rsid w:val="00531058"/>
    <w:rsid w:val="005321F9"/>
    <w:rsid w:val="00532CD6"/>
    <w:rsid w:val="00534E4C"/>
    <w:rsid w:val="00546445"/>
    <w:rsid w:val="005464D0"/>
    <w:rsid w:val="00546766"/>
    <w:rsid w:val="00546DE7"/>
    <w:rsid w:val="00550835"/>
    <w:rsid w:val="005511F7"/>
    <w:rsid w:val="00553AEC"/>
    <w:rsid w:val="005543B8"/>
    <w:rsid w:val="0056088D"/>
    <w:rsid w:val="0056193D"/>
    <w:rsid w:val="0056758A"/>
    <w:rsid w:val="00567CB8"/>
    <w:rsid w:val="00571D06"/>
    <w:rsid w:val="00576138"/>
    <w:rsid w:val="00577C00"/>
    <w:rsid w:val="005805F3"/>
    <w:rsid w:val="00582700"/>
    <w:rsid w:val="005829E0"/>
    <w:rsid w:val="005833D6"/>
    <w:rsid w:val="005934EF"/>
    <w:rsid w:val="00594621"/>
    <w:rsid w:val="005A05DF"/>
    <w:rsid w:val="005A0F6F"/>
    <w:rsid w:val="005A2625"/>
    <w:rsid w:val="005B26E2"/>
    <w:rsid w:val="005B34F6"/>
    <w:rsid w:val="005B3E67"/>
    <w:rsid w:val="005B43EC"/>
    <w:rsid w:val="005B4ABE"/>
    <w:rsid w:val="005B5C20"/>
    <w:rsid w:val="005B62AE"/>
    <w:rsid w:val="005C10E3"/>
    <w:rsid w:val="005C1383"/>
    <w:rsid w:val="005C1E69"/>
    <w:rsid w:val="005C2781"/>
    <w:rsid w:val="005C38EE"/>
    <w:rsid w:val="005C3CC0"/>
    <w:rsid w:val="005C7291"/>
    <w:rsid w:val="005D0F74"/>
    <w:rsid w:val="005D5EF1"/>
    <w:rsid w:val="005D6154"/>
    <w:rsid w:val="005D7633"/>
    <w:rsid w:val="005D7CFD"/>
    <w:rsid w:val="005E1226"/>
    <w:rsid w:val="005E29F6"/>
    <w:rsid w:val="005F1971"/>
    <w:rsid w:val="005F5FC9"/>
    <w:rsid w:val="005F6328"/>
    <w:rsid w:val="005F79E1"/>
    <w:rsid w:val="006017B1"/>
    <w:rsid w:val="00601B9D"/>
    <w:rsid w:val="0060250A"/>
    <w:rsid w:val="00602DAA"/>
    <w:rsid w:val="00604A81"/>
    <w:rsid w:val="006127B4"/>
    <w:rsid w:val="006128B7"/>
    <w:rsid w:val="00612F48"/>
    <w:rsid w:val="00616B26"/>
    <w:rsid w:val="00621F87"/>
    <w:rsid w:val="00623399"/>
    <w:rsid w:val="00624787"/>
    <w:rsid w:val="006249A4"/>
    <w:rsid w:val="00625DBA"/>
    <w:rsid w:val="00634442"/>
    <w:rsid w:val="00634803"/>
    <w:rsid w:val="006358BD"/>
    <w:rsid w:val="006366DD"/>
    <w:rsid w:val="006403D3"/>
    <w:rsid w:val="0064339A"/>
    <w:rsid w:val="00644B73"/>
    <w:rsid w:val="00653508"/>
    <w:rsid w:val="00655AD6"/>
    <w:rsid w:val="00663509"/>
    <w:rsid w:val="00664632"/>
    <w:rsid w:val="00664BA2"/>
    <w:rsid w:val="00670221"/>
    <w:rsid w:val="006741F2"/>
    <w:rsid w:val="0067547D"/>
    <w:rsid w:val="00675A17"/>
    <w:rsid w:val="006772CE"/>
    <w:rsid w:val="00684D83"/>
    <w:rsid w:val="00686BFE"/>
    <w:rsid w:val="006870CD"/>
    <w:rsid w:val="0069327E"/>
    <w:rsid w:val="00693831"/>
    <w:rsid w:val="00693926"/>
    <w:rsid w:val="00693D92"/>
    <w:rsid w:val="00694953"/>
    <w:rsid w:val="00697AA6"/>
    <w:rsid w:val="006A2958"/>
    <w:rsid w:val="006A525A"/>
    <w:rsid w:val="006A6AB6"/>
    <w:rsid w:val="006B1696"/>
    <w:rsid w:val="006B4D57"/>
    <w:rsid w:val="006B5401"/>
    <w:rsid w:val="006B5769"/>
    <w:rsid w:val="006C3B12"/>
    <w:rsid w:val="006C482E"/>
    <w:rsid w:val="006C6D23"/>
    <w:rsid w:val="006C77B2"/>
    <w:rsid w:val="006C7AD3"/>
    <w:rsid w:val="006C7E6A"/>
    <w:rsid w:val="006D522C"/>
    <w:rsid w:val="006D5968"/>
    <w:rsid w:val="006D5BE0"/>
    <w:rsid w:val="006D6431"/>
    <w:rsid w:val="006E1CAB"/>
    <w:rsid w:val="006E21F3"/>
    <w:rsid w:val="006E59BC"/>
    <w:rsid w:val="006E5CE7"/>
    <w:rsid w:val="006F2ADD"/>
    <w:rsid w:val="006F3841"/>
    <w:rsid w:val="006F6067"/>
    <w:rsid w:val="0070194C"/>
    <w:rsid w:val="007025D7"/>
    <w:rsid w:val="00705465"/>
    <w:rsid w:val="00705F80"/>
    <w:rsid w:val="007113D5"/>
    <w:rsid w:val="00713C15"/>
    <w:rsid w:val="00721244"/>
    <w:rsid w:val="00721606"/>
    <w:rsid w:val="00722CD2"/>
    <w:rsid w:val="007254E1"/>
    <w:rsid w:val="0072603B"/>
    <w:rsid w:val="00732107"/>
    <w:rsid w:val="0073269C"/>
    <w:rsid w:val="00733F7A"/>
    <w:rsid w:val="00736631"/>
    <w:rsid w:val="00737026"/>
    <w:rsid w:val="00741654"/>
    <w:rsid w:val="007433A0"/>
    <w:rsid w:val="0074363C"/>
    <w:rsid w:val="00744350"/>
    <w:rsid w:val="00744F69"/>
    <w:rsid w:val="0074601A"/>
    <w:rsid w:val="0074742C"/>
    <w:rsid w:val="00747840"/>
    <w:rsid w:val="007521A8"/>
    <w:rsid w:val="00753945"/>
    <w:rsid w:val="007560E9"/>
    <w:rsid w:val="007623FB"/>
    <w:rsid w:val="0076278F"/>
    <w:rsid w:val="007657C8"/>
    <w:rsid w:val="007710F5"/>
    <w:rsid w:val="00772F7B"/>
    <w:rsid w:val="0078240E"/>
    <w:rsid w:val="007840E4"/>
    <w:rsid w:val="00787619"/>
    <w:rsid w:val="007904F8"/>
    <w:rsid w:val="007917FB"/>
    <w:rsid w:val="00791D66"/>
    <w:rsid w:val="00793688"/>
    <w:rsid w:val="0079469F"/>
    <w:rsid w:val="00794E7D"/>
    <w:rsid w:val="007955CC"/>
    <w:rsid w:val="00796435"/>
    <w:rsid w:val="007A69B9"/>
    <w:rsid w:val="007B0007"/>
    <w:rsid w:val="007B1A95"/>
    <w:rsid w:val="007B2BD7"/>
    <w:rsid w:val="007B57B3"/>
    <w:rsid w:val="007B7D20"/>
    <w:rsid w:val="007C6FEB"/>
    <w:rsid w:val="007C7660"/>
    <w:rsid w:val="007C7B83"/>
    <w:rsid w:val="007C7C8C"/>
    <w:rsid w:val="007D1B54"/>
    <w:rsid w:val="007D534D"/>
    <w:rsid w:val="007D547D"/>
    <w:rsid w:val="007D5A64"/>
    <w:rsid w:val="007D7550"/>
    <w:rsid w:val="007D7CEE"/>
    <w:rsid w:val="007E200F"/>
    <w:rsid w:val="007E324A"/>
    <w:rsid w:val="007F099C"/>
    <w:rsid w:val="007F13C6"/>
    <w:rsid w:val="007F2C2C"/>
    <w:rsid w:val="00803C01"/>
    <w:rsid w:val="0080482C"/>
    <w:rsid w:val="00805799"/>
    <w:rsid w:val="00807054"/>
    <w:rsid w:val="00810B0C"/>
    <w:rsid w:val="0081251C"/>
    <w:rsid w:val="008151EC"/>
    <w:rsid w:val="00816396"/>
    <w:rsid w:val="00824B2A"/>
    <w:rsid w:val="00832032"/>
    <w:rsid w:val="00832E33"/>
    <w:rsid w:val="00833149"/>
    <w:rsid w:val="0083515D"/>
    <w:rsid w:val="00841443"/>
    <w:rsid w:val="00842FF1"/>
    <w:rsid w:val="008434B3"/>
    <w:rsid w:val="0084550C"/>
    <w:rsid w:val="00850998"/>
    <w:rsid w:val="0085158D"/>
    <w:rsid w:val="00853779"/>
    <w:rsid w:val="00853F98"/>
    <w:rsid w:val="008555E4"/>
    <w:rsid w:val="00860188"/>
    <w:rsid w:val="00862C6B"/>
    <w:rsid w:val="008700F3"/>
    <w:rsid w:val="00875305"/>
    <w:rsid w:val="00875E5E"/>
    <w:rsid w:val="0087720E"/>
    <w:rsid w:val="00882948"/>
    <w:rsid w:val="00882EDD"/>
    <w:rsid w:val="00883D1B"/>
    <w:rsid w:val="00885F9C"/>
    <w:rsid w:val="00892F4E"/>
    <w:rsid w:val="00895D0D"/>
    <w:rsid w:val="0089637C"/>
    <w:rsid w:val="00896ED0"/>
    <w:rsid w:val="008A0216"/>
    <w:rsid w:val="008A33FC"/>
    <w:rsid w:val="008A6E2B"/>
    <w:rsid w:val="008B0A72"/>
    <w:rsid w:val="008B390D"/>
    <w:rsid w:val="008B3FD5"/>
    <w:rsid w:val="008B4DFF"/>
    <w:rsid w:val="008C0186"/>
    <w:rsid w:val="008C0DB4"/>
    <w:rsid w:val="008C1311"/>
    <w:rsid w:val="008C2195"/>
    <w:rsid w:val="008C2A4B"/>
    <w:rsid w:val="008C2C47"/>
    <w:rsid w:val="008C37CE"/>
    <w:rsid w:val="008D166A"/>
    <w:rsid w:val="008D1CB2"/>
    <w:rsid w:val="008D4105"/>
    <w:rsid w:val="008D5691"/>
    <w:rsid w:val="008D5A63"/>
    <w:rsid w:val="008D6375"/>
    <w:rsid w:val="008E1876"/>
    <w:rsid w:val="008E44B7"/>
    <w:rsid w:val="008E6655"/>
    <w:rsid w:val="008E6755"/>
    <w:rsid w:val="008F1F10"/>
    <w:rsid w:val="008F4A60"/>
    <w:rsid w:val="008F564F"/>
    <w:rsid w:val="008F6622"/>
    <w:rsid w:val="00900F88"/>
    <w:rsid w:val="009029D6"/>
    <w:rsid w:val="00902CA0"/>
    <w:rsid w:val="00906A82"/>
    <w:rsid w:val="00906AF8"/>
    <w:rsid w:val="0090715B"/>
    <w:rsid w:val="00907A5E"/>
    <w:rsid w:val="00910756"/>
    <w:rsid w:val="00911381"/>
    <w:rsid w:val="00912AA5"/>
    <w:rsid w:val="0091616A"/>
    <w:rsid w:val="00917444"/>
    <w:rsid w:val="00917B40"/>
    <w:rsid w:val="00917C5E"/>
    <w:rsid w:val="00917F70"/>
    <w:rsid w:val="0092453F"/>
    <w:rsid w:val="0092620A"/>
    <w:rsid w:val="009274D0"/>
    <w:rsid w:val="00927710"/>
    <w:rsid w:val="009279E8"/>
    <w:rsid w:val="00927A1D"/>
    <w:rsid w:val="00933145"/>
    <w:rsid w:val="00934182"/>
    <w:rsid w:val="00936234"/>
    <w:rsid w:val="00941B89"/>
    <w:rsid w:val="0094682E"/>
    <w:rsid w:val="00951CB7"/>
    <w:rsid w:val="00952255"/>
    <w:rsid w:val="00955CC1"/>
    <w:rsid w:val="00960A57"/>
    <w:rsid w:val="00961154"/>
    <w:rsid w:val="00962C26"/>
    <w:rsid w:val="00964C7E"/>
    <w:rsid w:val="009660A1"/>
    <w:rsid w:val="00966219"/>
    <w:rsid w:val="00967532"/>
    <w:rsid w:val="00967592"/>
    <w:rsid w:val="009701F9"/>
    <w:rsid w:val="009706B7"/>
    <w:rsid w:val="00971E78"/>
    <w:rsid w:val="00973B02"/>
    <w:rsid w:val="009822AC"/>
    <w:rsid w:val="00984B29"/>
    <w:rsid w:val="00986048"/>
    <w:rsid w:val="00991573"/>
    <w:rsid w:val="009926FC"/>
    <w:rsid w:val="00992F9B"/>
    <w:rsid w:val="0099382E"/>
    <w:rsid w:val="0099771D"/>
    <w:rsid w:val="009A1343"/>
    <w:rsid w:val="009B1018"/>
    <w:rsid w:val="009B5864"/>
    <w:rsid w:val="009B67F7"/>
    <w:rsid w:val="009B6D95"/>
    <w:rsid w:val="009C027B"/>
    <w:rsid w:val="009C7524"/>
    <w:rsid w:val="009C7E75"/>
    <w:rsid w:val="009D042B"/>
    <w:rsid w:val="009D04F0"/>
    <w:rsid w:val="009D3832"/>
    <w:rsid w:val="009D50C4"/>
    <w:rsid w:val="009D5284"/>
    <w:rsid w:val="009D5A0F"/>
    <w:rsid w:val="009E0264"/>
    <w:rsid w:val="009E57C0"/>
    <w:rsid w:val="009F0CC2"/>
    <w:rsid w:val="009F0EE7"/>
    <w:rsid w:val="009F6226"/>
    <w:rsid w:val="009F6C57"/>
    <w:rsid w:val="00A01F15"/>
    <w:rsid w:val="00A025F9"/>
    <w:rsid w:val="00A02658"/>
    <w:rsid w:val="00A10DAE"/>
    <w:rsid w:val="00A111E0"/>
    <w:rsid w:val="00A12608"/>
    <w:rsid w:val="00A23890"/>
    <w:rsid w:val="00A25E0A"/>
    <w:rsid w:val="00A30425"/>
    <w:rsid w:val="00A30DEB"/>
    <w:rsid w:val="00A32DB6"/>
    <w:rsid w:val="00A33ED8"/>
    <w:rsid w:val="00A35B18"/>
    <w:rsid w:val="00A36909"/>
    <w:rsid w:val="00A36B8F"/>
    <w:rsid w:val="00A379F4"/>
    <w:rsid w:val="00A42454"/>
    <w:rsid w:val="00A4339E"/>
    <w:rsid w:val="00A43943"/>
    <w:rsid w:val="00A44973"/>
    <w:rsid w:val="00A555A4"/>
    <w:rsid w:val="00A561C7"/>
    <w:rsid w:val="00A561F0"/>
    <w:rsid w:val="00A5668B"/>
    <w:rsid w:val="00A5726E"/>
    <w:rsid w:val="00A572F9"/>
    <w:rsid w:val="00A6225F"/>
    <w:rsid w:val="00A64178"/>
    <w:rsid w:val="00A70876"/>
    <w:rsid w:val="00A70EAC"/>
    <w:rsid w:val="00A712B0"/>
    <w:rsid w:val="00A7266E"/>
    <w:rsid w:val="00A746B5"/>
    <w:rsid w:val="00A75698"/>
    <w:rsid w:val="00A77F29"/>
    <w:rsid w:val="00A83AB2"/>
    <w:rsid w:val="00A83D5A"/>
    <w:rsid w:val="00A854D5"/>
    <w:rsid w:val="00A907B4"/>
    <w:rsid w:val="00A91010"/>
    <w:rsid w:val="00A95B4B"/>
    <w:rsid w:val="00AA355D"/>
    <w:rsid w:val="00AA36FC"/>
    <w:rsid w:val="00AA4847"/>
    <w:rsid w:val="00AB0C10"/>
    <w:rsid w:val="00AB3708"/>
    <w:rsid w:val="00AB69CB"/>
    <w:rsid w:val="00AB760D"/>
    <w:rsid w:val="00AC3A12"/>
    <w:rsid w:val="00AC40EC"/>
    <w:rsid w:val="00AC4792"/>
    <w:rsid w:val="00AD1337"/>
    <w:rsid w:val="00AE0672"/>
    <w:rsid w:val="00AE1CC0"/>
    <w:rsid w:val="00AE714B"/>
    <w:rsid w:val="00AF0388"/>
    <w:rsid w:val="00AF0CE8"/>
    <w:rsid w:val="00AF25EC"/>
    <w:rsid w:val="00AF2A50"/>
    <w:rsid w:val="00AF38A6"/>
    <w:rsid w:val="00AF6957"/>
    <w:rsid w:val="00B00545"/>
    <w:rsid w:val="00B00CA5"/>
    <w:rsid w:val="00B00D10"/>
    <w:rsid w:val="00B01C7B"/>
    <w:rsid w:val="00B029D8"/>
    <w:rsid w:val="00B049BF"/>
    <w:rsid w:val="00B062CA"/>
    <w:rsid w:val="00B06554"/>
    <w:rsid w:val="00B1468B"/>
    <w:rsid w:val="00B15D40"/>
    <w:rsid w:val="00B16641"/>
    <w:rsid w:val="00B17CA5"/>
    <w:rsid w:val="00B2125D"/>
    <w:rsid w:val="00B2284C"/>
    <w:rsid w:val="00B229A0"/>
    <w:rsid w:val="00B23D46"/>
    <w:rsid w:val="00B23D7A"/>
    <w:rsid w:val="00B3092E"/>
    <w:rsid w:val="00B339C9"/>
    <w:rsid w:val="00B34034"/>
    <w:rsid w:val="00B36A70"/>
    <w:rsid w:val="00B37202"/>
    <w:rsid w:val="00B37882"/>
    <w:rsid w:val="00B402C8"/>
    <w:rsid w:val="00B450EE"/>
    <w:rsid w:val="00B459A4"/>
    <w:rsid w:val="00B519BC"/>
    <w:rsid w:val="00B57A84"/>
    <w:rsid w:val="00B60E76"/>
    <w:rsid w:val="00B61F7D"/>
    <w:rsid w:val="00B62FA3"/>
    <w:rsid w:val="00B643CB"/>
    <w:rsid w:val="00B645B4"/>
    <w:rsid w:val="00B66931"/>
    <w:rsid w:val="00B71819"/>
    <w:rsid w:val="00B73B31"/>
    <w:rsid w:val="00B74C03"/>
    <w:rsid w:val="00B76FB4"/>
    <w:rsid w:val="00B80CD3"/>
    <w:rsid w:val="00B91656"/>
    <w:rsid w:val="00B922D0"/>
    <w:rsid w:val="00B93BC7"/>
    <w:rsid w:val="00B93ED7"/>
    <w:rsid w:val="00BA2C8F"/>
    <w:rsid w:val="00BA3098"/>
    <w:rsid w:val="00BB1782"/>
    <w:rsid w:val="00BB2290"/>
    <w:rsid w:val="00BB3CEB"/>
    <w:rsid w:val="00BB592A"/>
    <w:rsid w:val="00BB6E5D"/>
    <w:rsid w:val="00BB773E"/>
    <w:rsid w:val="00BB7DD0"/>
    <w:rsid w:val="00BC08FE"/>
    <w:rsid w:val="00BC19DC"/>
    <w:rsid w:val="00BC233F"/>
    <w:rsid w:val="00BC3D98"/>
    <w:rsid w:val="00BC55F5"/>
    <w:rsid w:val="00BD39FA"/>
    <w:rsid w:val="00BD5F03"/>
    <w:rsid w:val="00BD6156"/>
    <w:rsid w:val="00BE21AA"/>
    <w:rsid w:val="00BE4270"/>
    <w:rsid w:val="00BE4CB9"/>
    <w:rsid w:val="00BE6B2E"/>
    <w:rsid w:val="00BF7A21"/>
    <w:rsid w:val="00C01770"/>
    <w:rsid w:val="00C02B75"/>
    <w:rsid w:val="00C033CB"/>
    <w:rsid w:val="00C042CD"/>
    <w:rsid w:val="00C05244"/>
    <w:rsid w:val="00C2300F"/>
    <w:rsid w:val="00C24280"/>
    <w:rsid w:val="00C2481D"/>
    <w:rsid w:val="00C270F4"/>
    <w:rsid w:val="00C30119"/>
    <w:rsid w:val="00C36D47"/>
    <w:rsid w:val="00C40584"/>
    <w:rsid w:val="00C42BC5"/>
    <w:rsid w:val="00C42DF2"/>
    <w:rsid w:val="00C43015"/>
    <w:rsid w:val="00C43EA8"/>
    <w:rsid w:val="00C44CEE"/>
    <w:rsid w:val="00C50AED"/>
    <w:rsid w:val="00C5149D"/>
    <w:rsid w:val="00C51892"/>
    <w:rsid w:val="00C537E1"/>
    <w:rsid w:val="00C538D4"/>
    <w:rsid w:val="00C57FE0"/>
    <w:rsid w:val="00C61302"/>
    <w:rsid w:val="00C62102"/>
    <w:rsid w:val="00C65C6B"/>
    <w:rsid w:val="00C66312"/>
    <w:rsid w:val="00C67B33"/>
    <w:rsid w:val="00C71840"/>
    <w:rsid w:val="00C76478"/>
    <w:rsid w:val="00C76F6B"/>
    <w:rsid w:val="00C7792F"/>
    <w:rsid w:val="00C806B8"/>
    <w:rsid w:val="00C819B6"/>
    <w:rsid w:val="00C82F8A"/>
    <w:rsid w:val="00C8570A"/>
    <w:rsid w:val="00C87A85"/>
    <w:rsid w:val="00C947D6"/>
    <w:rsid w:val="00C94D30"/>
    <w:rsid w:val="00C95B9C"/>
    <w:rsid w:val="00C97FB4"/>
    <w:rsid w:val="00CA1E15"/>
    <w:rsid w:val="00CB0751"/>
    <w:rsid w:val="00CB3B5C"/>
    <w:rsid w:val="00CB47E8"/>
    <w:rsid w:val="00CC479B"/>
    <w:rsid w:val="00CC4CDC"/>
    <w:rsid w:val="00CD3074"/>
    <w:rsid w:val="00CD49A5"/>
    <w:rsid w:val="00CD5D67"/>
    <w:rsid w:val="00CE07D6"/>
    <w:rsid w:val="00CE24B0"/>
    <w:rsid w:val="00CE2C0A"/>
    <w:rsid w:val="00CF0A8F"/>
    <w:rsid w:val="00CF4235"/>
    <w:rsid w:val="00CF61BF"/>
    <w:rsid w:val="00CF6A08"/>
    <w:rsid w:val="00CF7F2C"/>
    <w:rsid w:val="00D02F46"/>
    <w:rsid w:val="00D0339B"/>
    <w:rsid w:val="00D05BF9"/>
    <w:rsid w:val="00D0609C"/>
    <w:rsid w:val="00D0732B"/>
    <w:rsid w:val="00D07411"/>
    <w:rsid w:val="00D100E7"/>
    <w:rsid w:val="00D108EE"/>
    <w:rsid w:val="00D10C80"/>
    <w:rsid w:val="00D12384"/>
    <w:rsid w:val="00D147F2"/>
    <w:rsid w:val="00D174C6"/>
    <w:rsid w:val="00D175AF"/>
    <w:rsid w:val="00D266DB"/>
    <w:rsid w:val="00D3021C"/>
    <w:rsid w:val="00D326FF"/>
    <w:rsid w:val="00D3620F"/>
    <w:rsid w:val="00D40DCE"/>
    <w:rsid w:val="00D4193F"/>
    <w:rsid w:val="00D427B8"/>
    <w:rsid w:val="00D4697E"/>
    <w:rsid w:val="00D53387"/>
    <w:rsid w:val="00D53869"/>
    <w:rsid w:val="00D63399"/>
    <w:rsid w:val="00D731B8"/>
    <w:rsid w:val="00D7325D"/>
    <w:rsid w:val="00D76656"/>
    <w:rsid w:val="00D7684D"/>
    <w:rsid w:val="00D821CF"/>
    <w:rsid w:val="00D84105"/>
    <w:rsid w:val="00D84ECA"/>
    <w:rsid w:val="00D85603"/>
    <w:rsid w:val="00D85E25"/>
    <w:rsid w:val="00D86A57"/>
    <w:rsid w:val="00D8768F"/>
    <w:rsid w:val="00D90C15"/>
    <w:rsid w:val="00D91086"/>
    <w:rsid w:val="00D929EE"/>
    <w:rsid w:val="00D94A32"/>
    <w:rsid w:val="00D96349"/>
    <w:rsid w:val="00D97BA5"/>
    <w:rsid w:val="00DA043C"/>
    <w:rsid w:val="00DA1791"/>
    <w:rsid w:val="00DA30FF"/>
    <w:rsid w:val="00DA5CDF"/>
    <w:rsid w:val="00DB71D3"/>
    <w:rsid w:val="00DC000D"/>
    <w:rsid w:val="00DC0765"/>
    <w:rsid w:val="00DC0AD5"/>
    <w:rsid w:val="00DC5636"/>
    <w:rsid w:val="00DD021B"/>
    <w:rsid w:val="00DD713A"/>
    <w:rsid w:val="00DE1575"/>
    <w:rsid w:val="00DE29F9"/>
    <w:rsid w:val="00DE3DC2"/>
    <w:rsid w:val="00DF0EFE"/>
    <w:rsid w:val="00DF197A"/>
    <w:rsid w:val="00DF5B3C"/>
    <w:rsid w:val="00DF5F83"/>
    <w:rsid w:val="00DF75CD"/>
    <w:rsid w:val="00E01295"/>
    <w:rsid w:val="00E01994"/>
    <w:rsid w:val="00E03A60"/>
    <w:rsid w:val="00E042CE"/>
    <w:rsid w:val="00E04A6D"/>
    <w:rsid w:val="00E059DF"/>
    <w:rsid w:val="00E10A61"/>
    <w:rsid w:val="00E11849"/>
    <w:rsid w:val="00E12F15"/>
    <w:rsid w:val="00E1518A"/>
    <w:rsid w:val="00E17F48"/>
    <w:rsid w:val="00E2081E"/>
    <w:rsid w:val="00E20AF2"/>
    <w:rsid w:val="00E20DA7"/>
    <w:rsid w:val="00E2116F"/>
    <w:rsid w:val="00E2179C"/>
    <w:rsid w:val="00E245CE"/>
    <w:rsid w:val="00E2594A"/>
    <w:rsid w:val="00E25A57"/>
    <w:rsid w:val="00E26EEB"/>
    <w:rsid w:val="00E3577A"/>
    <w:rsid w:val="00E35F61"/>
    <w:rsid w:val="00E366FB"/>
    <w:rsid w:val="00E36A4B"/>
    <w:rsid w:val="00E36CDF"/>
    <w:rsid w:val="00E42126"/>
    <w:rsid w:val="00E42D0D"/>
    <w:rsid w:val="00E43CAF"/>
    <w:rsid w:val="00E44AA6"/>
    <w:rsid w:val="00E44AE8"/>
    <w:rsid w:val="00E46F30"/>
    <w:rsid w:val="00E51C15"/>
    <w:rsid w:val="00E51E5E"/>
    <w:rsid w:val="00E529E7"/>
    <w:rsid w:val="00E54193"/>
    <w:rsid w:val="00E5762F"/>
    <w:rsid w:val="00E74A3B"/>
    <w:rsid w:val="00E74B07"/>
    <w:rsid w:val="00E80062"/>
    <w:rsid w:val="00E80C81"/>
    <w:rsid w:val="00E84AF8"/>
    <w:rsid w:val="00E86B15"/>
    <w:rsid w:val="00E907E3"/>
    <w:rsid w:val="00E94B31"/>
    <w:rsid w:val="00E968C0"/>
    <w:rsid w:val="00E97D29"/>
    <w:rsid w:val="00EA2E24"/>
    <w:rsid w:val="00EB1C3F"/>
    <w:rsid w:val="00EB209E"/>
    <w:rsid w:val="00EB27E2"/>
    <w:rsid w:val="00EB4D3A"/>
    <w:rsid w:val="00EB51B5"/>
    <w:rsid w:val="00EB703C"/>
    <w:rsid w:val="00EB72C2"/>
    <w:rsid w:val="00EC512F"/>
    <w:rsid w:val="00EC776A"/>
    <w:rsid w:val="00ED13F2"/>
    <w:rsid w:val="00ED1A9D"/>
    <w:rsid w:val="00ED2BE2"/>
    <w:rsid w:val="00ED43AA"/>
    <w:rsid w:val="00ED7C0E"/>
    <w:rsid w:val="00EE1B45"/>
    <w:rsid w:val="00EE2D68"/>
    <w:rsid w:val="00EE3494"/>
    <w:rsid w:val="00EE6859"/>
    <w:rsid w:val="00EE6D7A"/>
    <w:rsid w:val="00EF1C1C"/>
    <w:rsid w:val="00EF23EA"/>
    <w:rsid w:val="00EF4766"/>
    <w:rsid w:val="00EF49B2"/>
    <w:rsid w:val="00EF584A"/>
    <w:rsid w:val="00F02D62"/>
    <w:rsid w:val="00F05B48"/>
    <w:rsid w:val="00F05B62"/>
    <w:rsid w:val="00F1008A"/>
    <w:rsid w:val="00F1018E"/>
    <w:rsid w:val="00F1174D"/>
    <w:rsid w:val="00F159F0"/>
    <w:rsid w:val="00F15E81"/>
    <w:rsid w:val="00F200E2"/>
    <w:rsid w:val="00F223B4"/>
    <w:rsid w:val="00F235B9"/>
    <w:rsid w:val="00F26667"/>
    <w:rsid w:val="00F2731D"/>
    <w:rsid w:val="00F274EB"/>
    <w:rsid w:val="00F279A9"/>
    <w:rsid w:val="00F32A23"/>
    <w:rsid w:val="00F3392A"/>
    <w:rsid w:val="00F33AAF"/>
    <w:rsid w:val="00F351FC"/>
    <w:rsid w:val="00F35568"/>
    <w:rsid w:val="00F41246"/>
    <w:rsid w:val="00F41ABC"/>
    <w:rsid w:val="00F44622"/>
    <w:rsid w:val="00F44A9F"/>
    <w:rsid w:val="00F44BF4"/>
    <w:rsid w:val="00F46886"/>
    <w:rsid w:val="00F47BCF"/>
    <w:rsid w:val="00F5000C"/>
    <w:rsid w:val="00F524FC"/>
    <w:rsid w:val="00F53DA3"/>
    <w:rsid w:val="00F54CD0"/>
    <w:rsid w:val="00F54E29"/>
    <w:rsid w:val="00F54EAE"/>
    <w:rsid w:val="00F57E7F"/>
    <w:rsid w:val="00F60BC8"/>
    <w:rsid w:val="00F60E61"/>
    <w:rsid w:val="00F6227C"/>
    <w:rsid w:val="00F630E8"/>
    <w:rsid w:val="00F7242D"/>
    <w:rsid w:val="00F73E32"/>
    <w:rsid w:val="00F75C8C"/>
    <w:rsid w:val="00F810F8"/>
    <w:rsid w:val="00F8369E"/>
    <w:rsid w:val="00F85FDD"/>
    <w:rsid w:val="00F90157"/>
    <w:rsid w:val="00F9052F"/>
    <w:rsid w:val="00F9135A"/>
    <w:rsid w:val="00F91DE5"/>
    <w:rsid w:val="00F945BA"/>
    <w:rsid w:val="00F96C5F"/>
    <w:rsid w:val="00FA2FC1"/>
    <w:rsid w:val="00FA7AEA"/>
    <w:rsid w:val="00FB10A7"/>
    <w:rsid w:val="00FB32DC"/>
    <w:rsid w:val="00FB5850"/>
    <w:rsid w:val="00FB6DAD"/>
    <w:rsid w:val="00FC016F"/>
    <w:rsid w:val="00FC397B"/>
    <w:rsid w:val="00FD1A98"/>
    <w:rsid w:val="00FD3245"/>
    <w:rsid w:val="00FE0A4E"/>
    <w:rsid w:val="00FE1541"/>
    <w:rsid w:val="00FE360B"/>
    <w:rsid w:val="00FE3695"/>
    <w:rsid w:val="00FE3C55"/>
    <w:rsid w:val="00FE3FC2"/>
    <w:rsid w:val="00FE453F"/>
    <w:rsid w:val="00FF125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1e7ff,#f0f5e7"/>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15D"/>
    <w:pPr>
      <w:spacing w:after="0" w:line="360" w:lineRule="auto"/>
      <w:jc w:val="both"/>
    </w:pPr>
    <w:rPr>
      <w:rFonts w:ascii="Goudy Old Style" w:eastAsiaTheme="minorEastAsia" w:hAnsi="Goudy Old Style"/>
      <w:sz w:val="26"/>
      <w:lang w:eastAsia="fr-FR"/>
    </w:rPr>
  </w:style>
  <w:style w:type="paragraph" w:styleId="Titre1">
    <w:name w:val="heading 1"/>
    <w:basedOn w:val="Normal"/>
    <w:next w:val="Normal"/>
    <w:link w:val="Titre1Car"/>
    <w:uiPriority w:val="9"/>
    <w:qFormat/>
    <w:rsid w:val="006B54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2F48"/>
    <w:pPr>
      <w:ind w:left="720"/>
      <w:contextualSpacing/>
    </w:pPr>
  </w:style>
  <w:style w:type="character" w:styleId="Marquedecommentaire">
    <w:name w:val="annotation reference"/>
    <w:basedOn w:val="Policepardfaut"/>
    <w:uiPriority w:val="99"/>
    <w:semiHidden/>
    <w:unhideWhenUsed/>
    <w:rsid w:val="0020665B"/>
    <w:rPr>
      <w:sz w:val="16"/>
      <w:szCs w:val="16"/>
    </w:rPr>
  </w:style>
  <w:style w:type="paragraph" w:styleId="Commentaire">
    <w:name w:val="annotation text"/>
    <w:basedOn w:val="Normal"/>
    <w:link w:val="CommentaireCar"/>
    <w:uiPriority w:val="99"/>
    <w:semiHidden/>
    <w:unhideWhenUsed/>
    <w:rsid w:val="0020665B"/>
    <w:pPr>
      <w:spacing w:line="240" w:lineRule="auto"/>
    </w:pPr>
    <w:rPr>
      <w:sz w:val="20"/>
      <w:szCs w:val="20"/>
    </w:rPr>
  </w:style>
  <w:style w:type="character" w:customStyle="1" w:styleId="CommentaireCar">
    <w:name w:val="Commentaire Car"/>
    <w:basedOn w:val="Policepardfaut"/>
    <w:link w:val="Commentaire"/>
    <w:uiPriority w:val="99"/>
    <w:semiHidden/>
    <w:rsid w:val="0020665B"/>
    <w:rPr>
      <w:rFonts w:ascii="Goudy Old Style" w:eastAsiaTheme="minorEastAsia" w:hAnsi="Goudy Old Style"/>
      <w:sz w:val="20"/>
      <w:szCs w:val="20"/>
      <w:lang w:eastAsia="fr-FR"/>
    </w:rPr>
  </w:style>
  <w:style w:type="paragraph" w:styleId="Textedebulles">
    <w:name w:val="Balloon Text"/>
    <w:basedOn w:val="Normal"/>
    <w:link w:val="TextedebullesCar"/>
    <w:uiPriority w:val="99"/>
    <w:semiHidden/>
    <w:unhideWhenUsed/>
    <w:rsid w:val="0020665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65B"/>
    <w:rPr>
      <w:rFonts w:ascii="Tahoma" w:eastAsiaTheme="minorEastAsia" w:hAnsi="Tahoma" w:cs="Tahoma"/>
      <w:sz w:val="16"/>
      <w:szCs w:val="16"/>
      <w:lang w:eastAsia="fr-FR"/>
    </w:rPr>
  </w:style>
  <w:style w:type="character" w:customStyle="1" w:styleId="Titre1Car">
    <w:name w:val="Titre 1 Car"/>
    <w:basedOn w:val="Policepardfaut"/>
    <w:link w:val="Titre1"/>
    <w:uiPriority w:val="9"/>
    <w:rsid w:val="006B5401"/>
    <w:rPr>
      <w:rFonts w:asciiTheme="majorHAnsi" w:eastAsiaTheme="majorEastAsia" w:hAnsiTheme="majorHAnsi" w:cstheme="majorBidi"/>
      <w:b/>
      <w:bCs/>
      <w:color w:val="365F91" w:themeColor="accent1" w:themeShade="BF"/>
      <w:sz w:val="28"/>
      <w:szCs w:val="28"/>
      <w:lang w:eastAsia="fr-FR"/>
    </w:rPr>
  </w:style>
  <w:style w:type="paragraph" w:customStyle="1" w:styleId="Consigne">
    <w:name w:val="Consigne"/>
    <w:basedOn w:val="Normal"/>
    <w:link w:val="ConsigneCar"/>
    <w:qFormat/>
    <w:rsid w:val="00E12F15"/>
    <w:pPr>
      <w:spacing w:line="240" w:lineRule="auto"/>
    </w:pPr>
    <w:rPr>
      <w:color w:val="943634" w:themeColor="accent2" w:themeShade="BF"/>
      <w:sz w:val="25"/>
      <w:szCs w:val="18"/>
    </w:rPr>
  </w:style>
  <w:style w:type="paragraph" w:customStyle="1" w:styleId="Titres">
    <w:name w:val="Titres"/>
    <w:basedOn w:val="Normal"/>
    <w:link w:val="TitresCar"/>
    <w:qFormat/>
    <w:rsid w:val="00CF6A08"/>
    <w:pPr>
      <w:contextualSpacing/>
    </w:pPr>
    <w:rPr>
      <w:rFonts w:asciiTheme="majorHAnsi" w:hAnsiTheme="majorHAnsi"/>
      <w:b/>
      <w:bCs/>
      <w:color w:val="244061" w:themeColor="accent1" w:themeShade="80"/>
      <w:sz w:val="23"/>
      <w:szCs w:val="20"/>
    </w:rPr>
  </w:style>
  <w:style w:type="character" w:customStyle="1" w:styleId="ConsigneCar">
    <w:name w:val="Consigne Car"/>
    <w:basedOn w:val="Policepardfaut"/>
    <w:link w:val="Consigne"/>
    <w:rsid w:val="00E12F15"/>
    <w:rPr>
      <w:rFonts w:ascii="Goudy Old Style" w:eastAsiaTheme="minorEastAsia" w:hAnsi="Goudy Old Style"/>
      <w:color w:val="943634" w:themeColor="accent2" w:themeShade="BF"/>
      <w:sz w:val="25"/>
      <w:szCs w:val="18"/>
      <w:lang w:eastAsia="fr-FR"/>
    </w:rPr>
  </w:style>
  <w:style w:type="character" w:customStyle="1" w:styleId="TitresCar">
    <w:name w:val="Titres Car"/>
    <w:basedOn w:val="Policepardfaut"/>
    <w:link w:val="Titres"/>
    <w:rsid w:val="00CF6A08"/>
    <w:rPr>
      <w:rFonts w:asciiTheme="majorHAnsi" w:eastAsiaTheme="minorEastAsia" w:hAnsiTheme="majorHAnsi"/>
      <w:b/>
      <w:bCs/>
      <w:color w:val="244061" w:themeColor="accent1" w:themeShade="80"/>
      <w:sz w:val="23"/>
      <w:szCs w:val="20"/>
      <w:lang w:eastAsia="fr-FR"/>
    </w:rPr>
  </w:style>
  <w:style w:type="paragraph" w:customStyle="1" w:styleId="Styletitrescambriamarron">
    <w:name w:val="Style titres cambria marron"/>
    <w:basedOn w:val="Consigne"/>
    <w:link w:val="StyletitrescambriamarronCar"/>
    <w:rsid w:val="00AE0672"/>
  </w:style>
  <w:style w:type="character" w:customStyle="1" w:styleId="StyletitrescambriamarronCar">
    <w:name w:val="Style titres cambria marron Car"/>
    <w:basedOn w:val="ConsigneCar"/>
    <w:link w:val="Styletitrescambriamarron"/>
    <w:rsid w:val="00AE0672"/>
  </w:style>
  <w:style w:type="character" w:styleId="Lienhypertexte">
    <w:name w:val="Hyperlink"/>
    <w:basedOn w:val="Policepardfaut"/>
    <w:uiPriority w:val="99"/>
    <w:unhideWhenUsed/>
    <w:rsid w:val="004C3621"/>
    <w:rPr>
      <w:color w:val="0000FF" w:themeColor="hyperlink"/>
      <w:u w:val="single"/>
    </w:rPr>
  </w:style>
  <w:style w:type="table" w:styleId="Grilledutableau">
    <w:name w:val="Table Grid"/>
    <w:basedOn w:val="TableauNormal"/>
    <w:uiPriority w:val="59"/>
    <w:rsid w:val="005A2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1B6F9C"/>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sbleus">
    <w:name w:val="Titres bleus"/>
    <w:basedOn w:val="Normal"/>
    <w:link w:val="TitresbleusCar"/>
    <w:rsid w:val="005B4ABE"/>
    <w:pPr>
      <w:spacing w:line="240" w:lineRule="auto"/>
    </w:pPr>
    <w:rPr>
      <w:rFonts w:asciiTheme="majorHAnsi" w:hAnsiTheme="majorHAnsi"/>
      <w:b/>
      <w:bCs/>
      <w:color w:val="244061" w:themeColor="accent1" w:themeShade="80"/>
      <w:sz w:val="24"/>
      <w:szCs w:val="20"/>
    </w:rPr>
  </w:style>
  <w:style w:type="character" w:customStyle="1" w:styleId="TitresbleusCar">
    <w:name w:val="Titres bleus Car"/>
    <w:basedOn w:val="Policepardfaut"/>
    <w:link w:val="Titresbleus"/>
    <w:rsid w:val="005B4ABE"/>
    <w:rPr>
      <w:rFonts w:asciiTheme="majorHAnsi" w:eastAsiaTheme="minorEastAsia" w:hAnsiTheme="majorHAnsi"/>
      <w:b/>
      <w:bCs/>
      <w:color w:val="244061" w:themeColor="accent1" w:themeShade="80"/>
      <w:sz w:val="24"/>
      <w:szCs w:val="20"/>
      <w:lang w:eastAsia="fr-FR"/>
    </w:rPr>
  </w:style>
  <w:style w:type="paragraph" w:styleId="En-tte">
    <w:name w:val="header"/>
    <w:basedOn w:val="Normal"/>
    <w:link w:val="En-tteCar"/>
    <w:uiPriority w:val="99"/>
    <w:semiHidden/>
    <w:unhideWhenUsed/>
    <w:rsid w:val="00A12608"/>
    <w:pPr>
      <w:tabs>
        <w:tab w:val="center" w:pos="4536"/>
        <w:tab w:val="right" w:pos="9072"/>
      </w:tabs>
      <w:spacing w:line="240" w:lineRule="auto"/>
    </w:pPr>
  </w:style>
  <w:style w:type="character" w:customStyle="1" w:styleId="En-tteCar">
    <w:name w:val="En-tête Car"/>
    <w:basedOn w:val="Policepardfaut"/>
    <w:link w:val="En-tte"/>
    <w:uiPriority w:val="99"/>
    <w:semiHidden/>
    <w:rsid w:val="00A12608"/>
    <w:rPr>
      <w:rFonts w:ascii="Goudy Old Style" w:eastAsiaTheme="minorEastAsia" w:hAnsi="Goudy Old Style"/>
      <w:sz w:val="26"/>
      <w:lang w:eastAsia="fr-FR"/>
    </w:rPr>
  </w:style>
  <w:style w:type="paragraph" w:styleId="Pieddepage">
    <w:name w:val="footer"/>
    <w:basedOn w:val="Normal"/>
    <w:link w:val="PieddepageCar"/>
    <w:uiPriority w:val="99"/>
    <w:unhideWhenUsed/>
    <w:rsid w:val="00A12608"/>
    <w:pPr>
      <w:tabs>
        <w:tab w:val="center" w:pos="4536"/>
        <w:tab w:val="right" w:pos="9072"/>
      </w:tabs>
      <w:spacing w:line="240" w:lineRule="auto"/>
    </w:pPr>
  </w:style>
  <w:style w:type="character" w:customStyle="1" w:styleId="PieddepageCar">
    <w:name w:val="Pied de page Car"/>
    <w:basedOn w:val="Policepardfaut"/>
    <w:link w:val="Pieddepage"/>
    <w:uiPriority w:val="99"/>
    <w:rsid w:val="00A12608"/>
    <w:rPr>
      <w:rFonts w:ascii="Goudy Old Style" w:eastAsiaTheme="minorEastAsia" w:hAnsi="Goudy Old Style"/>
      <w:sz w:val="26"/>
      <w:lang w:eastAsia="fr-FR"/>
    </w:rPr>
  </w:style>
  <w:style w:type="paragraph" w:styleId="Objetducommentaire">
    <w:name w:val="annotation subject"/>
    <w:basedOn w:val="Commentaire"/>
    <w:next w:val="Commentaire"/>
    <w:link w:val="ObjetducommentaireCar"/>
    <w:uiPriority w:val="99"/>
    <w:semiHidden/>
    <w:unhideWhenUsed/>
    <w:rsid w:val="00850998"/>
    <w:rPr>
      <w:b/>
      <w:bCs/>
    </w:rPr>
  </w:style>
  <w:style w:type="character" w:customStyle="1" w:styleId="ObjetducommentaireCar">
    <w:name w:val="Objet du commentaire Car"/>
    <w:basedOn w:val="CommentaireCar"/>
    <w:link w:val="Objetducommentaire"/>
    <w:uiPriority w:val="99"/>
    <w:semiHidden/>
    <w:rsid w:val="00850998"/>
    <w:rPr>
      <w:b/>
      <w:bCs/>
    </w:rPr>
  </w:style>
  <w:style w:type="paragraph" w:styleId="Notedebasdepage">
    <w:name w:val="footnote text"/>
    <w:basedOn w:val="Normal"/>
    <w:link w:val="NotedebasdepageCar"/>
    <w:uiPriority w:val="99"/>
    <w:semiHidden/>
    <w:unhideWhenUsed/>
    <w:rsid w:val="003C6388"/>
    <w:pPr>
      <w:spacing w:line="240" w:lineRule="auto"/>
    </w:pPr>
    <w:rPr>
      <w:sz w:val="20"/>
      <w:szCs w:val="20"/>
    </w:rPr>
  </w:style>
  <w:style w:type="character" w:customStyle="1" w:styleId="NotedebasdepageCar">
    <w:name w:val="Note de bas de page Car"/>
    <w:basedOn w:val="Policepardfaut"/>
    <w:link w:val="Notedebasdepage"/>
    <w:uiPriority w:val="99"/>
    <w:semiHidden/>
    <w:rsid w:val="003C6388"/>
    <w:rPr>
      <w:rFonts w:ascii="Goudy Old Style" w:eastAsiaTheme="minorEastAsia" w:hAnsi="Goudy Old Style"/>
      <w:sz w:val="20"/>
      <w:szCs w:val="20"/>
      <w:lang w:eastAsia="fr-FR"/>
    </w:rPr>
  </w:style>
  <w:style w:type="character" w:styleId="Appelnotedebasdep">
    <w:name w:val="footnote reference"/>
    <w:basedOn w:val="Policepardfaut"/>
    <w:uiPriority w:val="99"/>
    <w:semiHidden/>
    <w:unhideWhenUsed/>
    <w:rsid w:val="003C6388"/>
    <w:rPr>
      <w:vertAlign w:val="superscript"/>
    </w:rPr>
  </w:style>
  <w:style w:type="paragraph" w:customStyle="1" w:styleId="Extitres">
    <w:name w:val="Ex titres"/>
    <w:basedOn w:val="Normal"/>
    <w:link w:val="ExtitresCar"/>
    <w:qFormat/>
    <w:rsid w:val="00386F71"/>
    <w:pPr>
      <w:spacing w:line="240" w:lineRule="auto"/>
    </w:pPr>
    <w:rPr>
      <w:rFonts w:ascii="Times New Roman" w:eastAsiaTheme="minorHAnsi" w:hAnsi="Times New Roman" w:cstheme="majorBidi"/>
      <w:b/>
      <w:bCs/>
      <w:sz w:val="22"/>
      <w:szCs w:val="24"/>
      <w:lang w:eastAsia="en-US"/>
    </w:rPr>
  </w:style>
  <w:style w:type="character" w:customStyle="1" w:styleId="ExtitresCar">
    <w:name w:val="Ex titres Car"/>
    <w:basedOn w:val="Policepardfaut"/>
    <w:link w:val="Extitres"/>
    <w:rsid w:val="00386F71"/>
    <w:rPr>
      <w:rFonts w:ascii="Times New Roman" w:hAnsi="Times New Roman" w:cstheme="majorBidi"/>
      <w:b/>
      <w:bCs/>
      <w:szCs w:val="24"/>
    </w:rPr>
  </w:style>
</w:styles>
</file>

<file path=word/webSettings.xml><?xml version="1.0" encoding="utf-8"?>
<w:webSettings xmlns:r="http://schemas.openxmlformats.org/officeDocument/2006/relationships" xmlns:w="http://schemas.openxmlformats.org/wordprocessingml/2006/main">
  <w:divs>
    <w:div w:id="182624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97B36-8750-42B0-B121-0F4ECF5A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3</Pages>
  <Words>1161</Words>
  <Characters>6386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MATINAL</dc:creator>
  <cp:lastModifiedBy>Utilisateur</cp:lastModifiedBy>
  <cp:revision>512</cp:revision>
  <cp:lastPrinted>2021-05-26T10:55:00Z</cp:lastPrinted>
  <dcterms:created xsi:type="dcterms:W3CDTF">2020-12-25T14:06:00Z</dcterms:created>
  <dcterms:modified xsi:type="dcterms:W3CDTF">2023-03-03T13:04:00Z</dcterms:modified>
</cp:coreProperties>
</file>