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32" w:rsidRPr="00F311D6" w:rsidRDefault="006D5B32" w:rsidP="006D5B3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11D6">
        <w:rPr>
          <w:rFonts w:ascii="Times New Roman" w:hAnsi="Times New Roman" w:cs="Times New Roman"/>
          <w:b/>
          <w:sz w:val="24"/>
          <w:szCs w:val="24"/>
          <w:lang w:val="en-US"/>
        </w:rPr>
        <w:t>University of Bejaia                                                                          Module: English</w:t>
      </w:r>
    </w:p>
    <w:p w:rsidR="006D5B32" w:rsidRPr="00F311D6" w:rsidRDefault="006D5B32" w:rsidP="006D5B3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11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 of technology                                           </w:t>
      </w:r>
      <w:r w:rsidR="00AE39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Lecture: 01</w:t>
      </w:r>
    </w:p>
    <w:p w:rsidR="006D5B32" w:rsidRPr="00F311D6" w:rsidRDefault="006D5B32" w:rsidP="006D5B32">
      <w:pPr>
        <w:tabs>
          <w:tab w:val="left" w:pos="23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 w:rsidRPr="00F311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Silent Letters</w:t>
      </w:r>
    </w:p>
    <w:p w:rsidR="008C66E7" w:rsidRPr="006A36A6" w:rsidRDefault="008C66E7" w:rsidP="008C6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3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Definition: </w:t>
      </w:r>
    </w:p>
    <w:p w:rsidR="008C66E7" w:rsidRPr="006A36A6" w:rsidRDefault="008C66E7" w:rsidP="008C6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hyperlink r:id="rId7" w:history="1">
        <w:r w:rsidRPr="006A3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letter</w:t>
        </w:r>
      </w:hyperlink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is usually left unpronounced, such as the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b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subtle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c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scissors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g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design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the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listen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C66E7" w:rsidRPr="008C66E7" w:rsidRDefault="008C66E7" w:rsidP="008C6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According to Ursula Dubosarsky, roughly "60 percent of words in </w:t>
      </w:r>
      <w:hyperlink r:id="rId8" w:history="1">
        <w:r w:rsidRPr="006A3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English</w:t>
        </w:r>
      </w:hyperlink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have a silent letter in them" (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Word Snoop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2009)</w:t>
      </w:r>
      <w:r w:rsidRPr="008C66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C66E7" w:rsidRPr="006A36A6" w:rsidRDefault="008C66E7" w:rsidP="008C66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A36A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Examples and Observations:</w:t>
      </w:r>
    </w:p>
    <w:p w:rsidR="008C66E7" w:rsidRPr="006A36A6" w:rsidRDefault="008C66E7" w:rsidP="008C6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letter combination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gh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silent in the following words: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bought, cau</w:t>
      </w:r>
      <w:r w:rsidR="000C7A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ght, dough, eight, flight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right, sleigh, sigh, taught, thought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C66E7" w:rsidRPr="006A36A6" w:rsidRDefault="008C66E7" w:rsidP="008C6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Different Kinds of Silent Letters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"Edward Carney, author of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A Survey of English Spelling</w:t>
      </w:r>
      <w:r w:rsidR="00DE10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distinguishes two kinds of </w:t>
      </w:r>
      <w:r w:rsidRPr="006A3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silent letters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auxiliary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dummy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"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Auxiliary letters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part of a group of letters that spell a sound that does not have a usual single letter to represent it. </w:t>
      </w:r>
      <w:r w:rsidRPr="006A36A6">
        <w:rPr>
          <w:rFonts w:ascii="Times New Roman" w:eastAsia="Times New Roman" w:hAnsi="Times New Roman" w:cs="Times New Roman"/>
          <w:sz w:val="24"/>
          <w:szCs w:val="24"/>
          <w:lang w:eastAsia="fr-FR"/>
        </w:rPr>
        <w:t>For example,</w:t>
      </w:r>
    </w:p>
    <w:p w:rsidR="008C66E7" w:rsidRPr="006A36A6" w:rsidRDefault="008C66E7" w:rsidP="008C66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3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/th/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thing</w:t>
      </w:r>
      <w:r w:rsidR="00E36A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Pr="006A3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/th/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there</w:t>
      </w:r>
      <w:r w:rsidR="00E36A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6A3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/sh/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share</w:t>
      </w:r>
      <w:r w:rsidR="00E36A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</w:t>
      </w:r>
      <w:r w:rsidRPr="006A3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/zh/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treasure</w:t>
      </w:r>
      <w:r w:rsidR="00E36A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</w:t>
      </w:r>
      <w:r w:rsidRPr="006A3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/ng/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song</w:t>
      </w:r>
    </w:p>
    <w:p w:rsidR="008C66E7" w:rsidRPr="006A36A6" w:rsidRDefault="008C66E7" w:rsidP="008C66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Dummy letters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have two subgroups: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inert letters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empty letters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Inert letters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letters that in a given word segment are sometimes heard and sometimes not heard. For example,</w:t>
      </w:r>
    </w:p>
    <w:p w:rsidR="008C66E7" w:rsidRPr="006A36A6" w:rsidRDefault="008C66E7" w:rsidP="008C66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3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resign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(g is not heard)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6A3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resign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ation (g is heard)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6A3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malign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(g is not heard)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6A3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malig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nant (g is heard)</w:t>
      </w:r>
    </w:p>
    <w:p w:rsidR="008C66E7" w:rsidRPr="006A36A6" w:rsidRDefault="008C66E7" w:rsidP="008C66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Empty letters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letters that do not have a function like auxiliary letters or inert letters. The letter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u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the word </w:t>
      </w:r>
      <w:r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gauge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empty. Here are some examples of silent </w:t>
      </w:r>
      <w:hyperlink r:id="rId9" w:history="1">
        <w:r w:rsidRPr="006A3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consonants</w:t>
        </w:r>
      </w:hyperlink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EC01C9" w:rsidRDefault="00DE1019" w:rsidP="00EC01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Silent b: </w:t>
      </w:r>
      <w:r w:rsidR="00EC01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thumb       Silent c: indict    Silent ch: yacht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Silent d: bridge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Silent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g: foreign</w:t>
      </w:r>
      <w:r w:rsidR="00EC01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Silent h: rhinoceros     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Silent k:</w:t>
      </w:r>
      <w:r w:rsidR="00EC01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knee           Silent l: calf    </w:t>
      </w:r>
    </w:p>
    <w:p w:rsidR="00EC01C9" w:rsidRDefault="00EC01C9" w:rsidP="00EC01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Silent m: mnemonic   Silent n: autumn    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Silent p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receipt   Silent t: castle   </w:t>
      </w:r>
    </w:p>
    <w:p w:rsidR="008C66E7" w:rsidRDefault="008C66E7" w:rsidP="00EC01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Silent w: answer</w:t>
      </w:r>
    </w:p>
    <w:p w:rsidR="008C66E7" w:rsidRPr="006A36A6" w:rsidRDefault="008C66E7" w:rsidP="00EC01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There are no rules that we can apply to words with empty letters[;] you just have to use them and remember their spelling."</w:t>
      </w:r>
    </w:p>
    <w:p w:rsidR="008C66E7" w:rsidRPr="006A36A6" w:rsidRDefault="008C66E7" w:rsidP="008C66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3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lastRenderedPageBreak/>
        <w:t>Silent Consonants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"</w:t>
      </w:r>
      <w:r w:rsidRPr="006A3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Silent consonant letters</w:t>
      </w:r>
      <w:r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constitute one of the problem areas in respect to pronunciation of English words. To solve some of the problems of the learners, a few spelling sequences containing silent letters are discussed below:</w:t>
      </w:r>
    </w:p>
    <w:p w:rsidR="008C66E7" w:rsidRPr="006A36A6" w:rsidRDefault="00473FA1" w:rsidP="008C66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(*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b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always silent in the spelling sequences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mb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bt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occurring in the word-final position: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comb, numb, bomb, limb, debt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. . 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(*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d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always silent in the spelling sequence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dj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adjective, adjunct, adjacent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. . 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(*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g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silent in the spelling sequence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gm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gn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sign, </w:t>
      </w:r>
      <w:r w:rsidR="00B500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phlegm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(*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h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silent in the spelling sequence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gh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in the word-final position: </w:t>
      </w:r>
      <w:r w:rsidR="00E700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ghost,</w:t>
      </w:r>
      <w:r w:rsidR="00DE10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oh.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(*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k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always silent in the word-initial spelling sequence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kn</w:t>
      </w:r>
      <w:r w:rsidR="008C66E7" w:rsidRPr="006A36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knee </w:t>
      </w:r>
      <w:r w:rsidR="008C66E7" w:rsidRPr="006A3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knowledge, </w:t>
      </w:r>
    </w:p>
    <w:p w:rsidR="00E36AE1" w:rsidRPr="00211A82" w:rsidRDefault="00EC01C9" w:rsidP="00211A82">
      <w:pPr>
        <w:tabs>
          <w:tab w:val="left" w:pos="1560"/>
        </w:tabs>
        <w:spacing w:before="100" w:beforeAutospacing="1" w:after="100" w:afterAutospacing="1" w:line="240" w:lineRule="auto"/>
        <w:outlineLvl w:val="0"/>
        <w:rPr>
          <w:ins w:id="0" w:author="Unknown"/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Exercise</w:t>
      </w:r>
      <w:r w:rsidRPr="00EC01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en-US" w:eastAsia="fr-FR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Read each word</w:t>
      </w:r>
      <w:ins w:id="1" w:author="Unknown">
        <w:r w:rsidR="00E36AE1" w:rsidRPr="00EC01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fr-FR"/>
          </w:rPr>
          <w:t xml:space="preserve"> </w:t>
        </w:r>
      </w:ins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and choose which letter is silent</w:t>
      </w:r>
      <w:ins w:id="2" w:author="Unknown">
        <w:r w:rsidR="00E36AE1" w:rsidRPr="00EC01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fr-FR"/>
          </w:rPr>
          <w:t>.</w:t>
        </w:r>
      </w:ins>
    </w:p>
    <w:p w:rsidR="00E36AE1" w:rsidRPr="00312944" w:rsidRDefault="0091701A" w:rsidP="00E36AE1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4" w:author="Unknown">
        <w:r w:rsidRPr="0091701A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pict>
            <v:rect id="_x0000_i1025" style="width:362.9pt;height:1.5pt" o:hrpct="800" o:hralign="center" o:hrstd="t" o:hrnoshade="t" o:hr="t" fillcolor="maroon" stroked="f"/>
          </w:pict>
        </w:r>
      </w:ins>
    </w:p>
    <w:p w:rsidR="00E36AE1" w:rsidRPr="00312944" w:rsidRDefault="00E36AE1" w:rsidP="00E36A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12944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E36AE1" w:rsidRPr="00F7119E" w:rsidRDefault="00E36AE1" w:rsidP="00E36AE1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D5B32" w:rsidRPr="006D5B32" w:rsidRDefault="008323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Gnome:</w:t>
      </w:r>
      <w:r w:rsidR="007314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silent letter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 G</w:t>
      </w:r>
    </w:p>
    <w:p w:rsidR="006D5B32" w:rsidRPr="006D5B32" w:rsidRDefault="0073149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Wrap: silent letter is W</w:t>
      </w:r>
    </w:p>
    <w:p w:rsidR="006D5B32" w:rsidRPr="006D5B32" w:rsidRDefault="0073149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Spaghetti: silent letter is H</w:t>
      </w:r>
    </w:p>
    <w:p w:rsidR="006D5B32" w:rsidRPr="006D5B32" w:rsidRDefault="0073149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Talk: silent letter is L</w:t>
      </w:r>
    </w:p>
    <w:p w:rsidR="006D5B32" w:rsidRDefault="0073149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Raspberry: silent letter </w:t>
      </w:r>
      <w:r w:rsidR="00AB2EA5">
        <w:rPr>
          <w:rFonts w:ascii="Times New Roman" w:eastAsia="Times New Roman" w:hAnsi="Times New Roman" w:cs="Times New Roman"/>
          <w:sz w:val="24"/>
          <w:szCs w:val="24"/>
          <w:lang w:val="en-US"/>
        </w:rPr>
        <w:t>is P</w:t>
      </w:r>
    </w:p>
    <w:p w:rsidR="006D5B32" w:rsidRPr="006D5B32" w:rsidRDefault="007314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Ballet: silent letter is T</w:t>
      </w:r>
    </w:p>
    <w:sectPr w:rsidR="006D5B32" w:rsidRPr="006D5B32" w:rsidSect="001614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A6" w:rsidRDefault="000A7DA6" w:rsidP="006D5B32">
      <w:pPr>
        <w:spacing w:after="0" w:line="240" w:lineRule="auto"/>
      </w:pPr>
      <w:r>
        <w:separator/>
      </w:r>
    </w:p>
  </w:endnote>
  <w:endnote w:type="continuationSeparator" w:id="1">
    <w:p w:rsidR="000A7DA6" w:rsidRDefault="000A7DA6" w:rsidP="006D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696"/>
      <w:docPartObj>
        <w:docPartGallery w:val="Page Numbers (Bottom of Page)"/>
        <w:docPartUnique/>
      </w:docPartObj>
    </w:sdtPr>
    <w:sdtContent>
      <w:p w:rsidR="006D5B32" w:rsidRDefault="0091701A">
        <w:pPr>
          <w:pStyle w:val="Pieddepage"/>
          <w:jc w:val="right"/>
        </w:pPr>
        <w:fldSimple w:instr=" PAGE   \* MERGEFORMAT ">
          <w:r w:rsidR="008516B3">
            <w:rPr>
              <w:noProof/>
            </w:rPr>
            <w:t>1</w:t>
          </w:r>
        </w:fldSimple>
      </w:p>
    </w:sdtContent>
  </w:sdt>
  <w:p w:rsidR="006D5B32" w:rsidRDefault="006D5B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A6" w:rsidRDefault="000A7DA6" w:rsidP="006D5B32">
      <w:pPr>
        <w:spacing w:after="0" w:line="240" w:lineRule="auto"/>
      </w:pPr>
      <w:r>
        <w:separator/>
      </w:r>
    </w:p>
  </w:footnote>
  <w:footnote w:type="continuationSeparator" w:id="1">
    <w:p w:rsidR="000A7DA6" w:rsidRDefault="000A7DA6" w:rsidP="006D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ED2"/>
    <w:multiLevelType w:val="multilevel"/>
    <w:tmpl w:val="E6CA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F6F8E"/>
    <w:multiLevelType w:val="multilevel"/>
    <w:tmpl w:val="CE2C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B4D4B"/>
    <w:multiLevelType w:val="multilevel"/>
    <w:tmpl w:val="14C0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E7"/>
    <w:rsid w:val="000A7DA6"/>
    <w:rsid w:val="000C7A51"/>
    <w:rsid w:val="000E2A0A"/>
    <w:rsid w:val="000F75A9"/>
    <w:rsid w:val="00117132"/>
    <w:rsid w:val="001614D1"/>
    <w:rsid w:val="00211A82"/>
    <w:rsid w:val="00473FA1"/>
    <w:rsid w:val="004751E9"/>
    <w:rsid w:val="00484845"/>
    <w:rsid w:val="00527DA2"/>
    <w:rsid w:val="00605168"/>
    <w:rsid w:val="006C4F81"/>
    <w:rsid w:val="006D5B32"/>
    <w:rsid w:val="00731490"/>
    <w:rsid w:val="008160C7"/>
    <w:rsid w:val="008323A3"/>
    <w:rsid w:val="008516B3"/>
    <w:rsid w:val="008C66E7"/>
    <w:rsid w:val="008E3237"/>
    <w:rsid w:val="0091701A"/>
    <w:rsid w:val="00A17217"/>
    <w:rsid w:val="00A527FF"/>
    <w:rsid w:val="00AB2EA5"/>
    <w:rsid w:val="00AE3926"/>
    <w:rsid w:val="00AF4B3A"/>
    <w:rsid w:val="00B50042"/>
    <w:rsid w:val="00BC74B5"/>
    <w:rsid w:val="00CD3649"/>
    <w:rsid w:val="00D32035"/>
    <w:rsid w:val="00DC5EC4"/>
    <w:rsid w:val="00DE1019"/>
    <w:rsid w:val="00DF29A3"/>
    <w:rsid w:val="00E36AE1"/>
    <w:rsid w:val="00E70083"/>
    <w:rsid w:val="00EC01C9"/>
    <w:rsid w:val="00F04E75"/>
    <w:rsid w:val="00F311D6"/>
    <w:rsid w:val="00F6346A"/>
    <w:rsid w:val="00FB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5B32"/>
  </w:style>
  <w:style w:type="paragraph" w:styleId="Pieddepage">
    <w:name w:val="footer"/>
    <w:basedOn w:val="Normal"/>
    <w:link w:val="PieddepageCar"/>
    <w:uiPriority w:val="99"/>
    <w:unhideWhenUsed/>
    <w:rsid w:val="006D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about.com/od/e/g/englishlanguageter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r.about.com/od/il/g/letterterm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rammar.about.com/od/c/g/consonaterm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admin</cp:lastModifiedBy>
  <cp:revision>2</cp:revision>
  <dcterms:created xsi:type="dcterms:W3CDTF">2016-03-07T09:06:00Z</dcterms:created>
  <dcterms:modified xsi:type="dcterms:W3CDTF">2016-03-07T09:06:00Z</dcterms:modified>
</cp:coreProperties>
</file>