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9B" w:rsidRDefault="0063239B" w:rsidP="0063239B">
      <w:pPr>
        <w:pBdr>
          <w:left w:val="single" w:sz="18" w:space="15" w:color="51CCA4"/>
          <w:bottom w:val="single" w:sz="18" w:space="8" w:color="DDDDDD"/>
        </w:pBdr>
        <w:shd w:val="clear" w:color="auto" w:fill="F7F7F7"/>
        <w:spacing w:before="77" w:after="230" w:line="240" w:lineRule="auto"/>
        <w:outlineLvl w:val="2"/>
        <w:rPr>
          <w:rFonts w:asciiTheme="majorBidi" w:eastAsia="Times New Roman" w:hAnsiTheme="majorBidi" w:cstheme="majorBidi"/>
          <w:b/>
          <w:bCs/>
          <w:sz w:val="32"/>
          <w:szCs w:val="32"/>
          <w:lang w:eastAsia="fr-FR"/>
        </w:rPr>
      </w:pPr>
      <w:r>
        <w:rPr>
          <w:rFonts w:asciiTheme="majorBidi" w:eastAsia="Times New Roman" w:hAnsiTheme="majorBidi" w:cstheme="majorBidi"/>
          <w:b/>
          <w:bCs/>
          <w:sz w:val="32"/>
          <w:szCs w:val="32"/>
          <w:lang w:eastAsia="fr-FR"/>
        </w:rPr>
        <w:t>Université de Béjaia -          Année universitaire 2023/2024</w:t>
      </w:r>
    </w:p>
    <w:p w:rsidR="0063239B" w:rsidRDefault="0063239B" w:rsidP="0063239B">
      <w:pPr>
        <w:pBdr>
          <w:left w:val="single" w:sz="18" w:space="15" w:color="51CCA4"/>
          <w:bottom w:val="single" w:sz="18" w:space="8" w:color="DDDDDD"/>
        </w:pBdr>
        <w:shd w:val="clear" w:color="auto" w:fill="F7F7F7"/>
        <w:spacing w:before="77" w:after="230" w:line="240" w:lineRule="auto"/>
        <w:outlineLvl w:val="2"/>
        <w:rPr>
          <w:rFonts w:asciiTheme="majorBidi" w:eastAsia="Times New Roman" w:hAnsiTheme="majorBidi" w:cstheme="majorBidi"/>
          <w:b/>
          <w:bCs/>
          <w:sz w:val="32"/>
          <w:szCs w:val="32"/>
          <w:lang w:eastAsia="fr-FR"/>
        </w:rPr>
      </w:pPr>
      <w:r>
        <w:rPr>
          <w:rFonts w:asciiTheme="majorBidi" w:eastAsia="Times New Roman" w:hAnsiTheme="majorBidi" w:cstheme="majorBidi"/>
          <w:b/>
          <w:bCs/>
          <w:sz w:val="32"/>
          <w:szCs w:val="32"/>
          <w:lang w:eastAsia="fr-FR"/>
        </w:rPr>
        <w:t>L’enseignant : S. CHAABNA   Module : C.E.E -  L2- G. 02</w:t>
      </w:r>
    </w:p>
    <w:p w:rsidR="0063239B" w:rsidRPr="0063239B" w:rsidRDefault="0063239B" w:rsidP="0063239B">
      <w:pPr>
        <w:pBdr>
          <w:left w:val="single" w:sz="18" w:space="15" w:color="51CCA4"/>
          <w:bottom w:val="single" w:sz="18" w:space="8" w:color="DDDDDD"/>
        </w:pBdr>
        <w:shd w:val="clear" w:color="auto" w:fill="F7F7F7"/>
        <w:spacing w:before="77" w:after="230" w:line="240" w:lineRule="auto"/>
        <w:outlineLvl w:val="2"/>
        <w:rPr>
          <w:rFonts w:asciiTheme="majorBidi" w:eastAsia="Times New Roman" w:hAnsiTheme="majorBidi" w:cstheme="majorBidi"/>
          <w:b/>
          <w:bCs/>
          <w:sz w:val="32"/>
          <w:szCs w:val="32"/>
          <w:lang w:eastAsia="fr-FR"/>
        </w:rPr>
      </w:pPr>
      <w:r w:rsidRPr="0063239B">
        <w:rPr>
          <w:rFonts w:asciiTheme="majorBidi" w:eastAsia="Times New Roman" w:hAnsiTheme="majorBidi" w:cstheme="majorBidi"/>
          <w:b/>
          <w:bCs/>
          <w:sz w:val="32"/>
          <w:szCs w:val="32"/>
          <w:lang w:eastAsia="fr-FR"/>
        </w:rPr>
        <w:t>Définition du fait divers : </w:t>
      </w:r>
    </w:p>
    <w:p w:rsidR="0063239B" w:rsidRPr="0063239B" w:rsidRDefault="0063239B" w:rsidP="0063239B">
      <w:pPr>
        <w:spacing w:after="0" w:line="240" w:lineRule="auto"/>
        <w:rPr>
          <w:rFonts w:asciiTheme="majorBidi" w:eastAsia="Times New Roman" w:hAnsiTheme="majorBidi" w:cstheme="majorBidi"/>
          <w:sz w:val="32"/>
          <w:szCs w:val="32"/>
          <w:lang w:eastAsia="fr-FR"/>
        </w:rPr>
      </w:pPr>
      <w:r w:rsidRPr="0063239B">
        <w:rPr>
          <w:rFonts w:asciiTheme="majorBidi" w:eastAsia="Times New Roman" w:hAnsiTheme="majorBidi" w:cstheme="majorBidi"/>
          <w:sz w:val="32"/>
          <w:szCs w:val="32"/>
          <w:lang w:eastAsia="fr-FR"/>
        </w:rPr>
        <w:t>Un fait divers est un article de presse qui rapporte un événement réel. Il nous renseigne sur la réalité d'une société à un moment donné de son évolution. Il s’agit d’un récit d'événements variés, insolites, inattendus considérés comme peu importants.</w:t>
      </w:r>
    </w:p>
    <w:p w:rsidR="0063239B" w:rsidRPr="0063239B" w:rsidRDefault="0063239B" w:rsidP="0063239B">
      <w:pPr>
        <w:spacing w:after="0" w:line="240" w:lineRule="auto"/>
        <w:rPr>
          <w:rFonts w:asciiTheme="majorBidi" w:eastAsia="Times New Roman" w:hAnsiTheme="majorBidi" w:cstheme="majorBidi"/>
          <w:sz w:val="32"/>
          <w:szCs w:val="32"/>
          <w:lang w:eastAsia="fr-FR"/>
        </w:rPr>
      </w:pPr>
    </w:p>
    <w:p w:rsidR="0063239B" w:rsidRPr="0063239B" w:rsidRDefault="0063239B" w:rsidP="0063239B">
      <w:pPr>
        <w:spacing w:after="0" w:line="240" w:lineRule="auto"/>
        <w:rPr>
          <w:rFonts w:asciiTheme="majorBidi" w:eastAsia="Times New Roman" w:hAnsiTheme="majorBidi" w:cstheme="majorBidi"/>
          <w:sz w:val="32"/>
          <w:szCs w:val="32"/>
          <w:lang w:eastAsia="fr-FR"/>
        </w:rPr>
      </w:pPr>
      <w:r w:rsidRPr="0063239B">
        <w:rPr>
          <w:rFonts w:asciiTheme="majorBidi" w:eastAsia="Times New Roman" w:hAnsiTheme="majorBidi" w:cstheme="majorBidi"/>
          <w:sz w:val="32"/>
          <w:szCs w:val="32"/>
          <w:lang w:eastAsia="fr-FR"/>
        </w:rPr>
        <w:t>Un fait divers n'appartient à aucune actualité : il n'est ni politique, ni social, ni économique, ni culturel et pourtant il occupe une surface importante des journaux et hebdomadaires. Alimenté par les accidents, les catastrophes naturelles, les curiosités de la nature, les actes héroïques, les crimes ou les suicides, il décrit ce qui semble hors du commun quotidien, que ce soit par l'action elle-même ou par la spécificité des personnes impliquées .</w:t>
      </w:r>
    </w:p>
    <w:p w:rsidR="0063239B" w:rsidRPr="0063239B" w:rsidRDefault="0063239B" w:rsidP="0063239B">
      <w:pPr>
        <w:spacing w:after="0" w:line="0" w:lineRule="auto"/>
        <w:rPr>
          <w:ins w:id="0" w:author="Unknown"/>
          <w:rFonts w:asciiTheme="majorBidi" w:eastAsia="Times New Roman" w:hAnsiTheme="majorBidi" w:cstheme="majorBidi"/>
          <w:sz w:val="32"/>
          <w:szCs w:val="32"/>
          <w:bdr w:val="none" w:sz="0" w:space="0" w:color="auto" w:frame="1"/>
          <w:lang w:eastAsia="fr-FR"/>
        </w:rPr>
      </w:pPr>
      <w:ins w:id="1" w:author="Unknown">
        <w:r w:rsidRPr="0063239B">
          <w:rPr>
            <w:rFonts w:asciiTheme="majorBidi" w:eastAsia="Times New Roman" w:hAnsiTheme="majorBidi" w:cstheme="majorBidi"/>
            <w:sz w:val="32"/>
            <w:szCs w:val="32"/>
            <w:lang w:eastAsia="fr-FR"/>
          </w:rPr>
          <w:t>Advertisement</w:t>
        </w:r>
      </w:ins>
      <w:r w:rsidRPr="0063239B">
        <w:rPr>
          <w:rFonts w:asciiTheme="majorBidi" w:eastAsia="Times New Roman" w:hAnsiTheme="majorBidi" w:cstheme="majorBidi"/>
          <w:sz w:val="32"/>
          <w:szCs w:val="32"/>
          <w:lang w:eastAsia="fr-FR"/>
        </w:rPr>
        <w:t>s</w:t>
      </w:r>
    </w:p>
    <w:p w:rsidR="0063239B" w:rsidRPr="0063239B" w:rsidRDefault="0063239B" w:rsidP="0063239B">
      <w:pPr>
        <w:spacing w:after="0" w:line="240" w:lineRule="auto"/>
        <w:rPr>
          <w:rFonts w:asciiTheme="majorBidi" w:eastAsia="Times New Roman" w:hAnsiTheme="majorBidi" w:cstheme="majorBidi"/>
          <w:sz w:val="32"/>
          <w:szCs w:val="32"/>
          <w:lang w:eastAsia="fr-FR"/>
        </w:rPr>
      </w:pPr>
      <w:r w:rsidRPr="0063239B">
        <w:rPr>
          <w:rFonts w:asciiTheme="majorBidi" w:eastAsia="Times New Roman" w:hAnsiTheme="majorBidi" w:cstheme="majorBidi"/>
          <w:noProof/>
          <w:sz w:val="32"/>
          <w:szCs w:val="32"/>
          <w:lang w:eastAsia="fr-FR"/>
        </w:rPr>
        <w:drawing>
          <wp:inline distT="0" distB="0" distL="0" distR="0">
            <wp:extent cx="135890" cy="135890"/>
            <wp:effectExtent l="19050" t="0" r="0" b="0"/>
            <wp:docPr id="1" name="Image 1" descr="Ez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oic"/>
                    <pic:cNvPicPr>
                      <a:picLocks noChangeAspect="1" noChangeArrowheads="1"/>
                    </pic:cNvPicPr>
                  </pic:nvPicPr>
                  <pic:blipFill>
                    <a:blip r:embed="rId7"/>
                    <a:srcRect/>
                    <a:stretch>
                      <a:fillRect/>
                    </a:stretch>
                  </pic:blipFill>
                  <pic:spPr bwMode="auto">
                    <a:xfrm>
                      <a:off x="0" y="0"/>
                      <a:ext cx="135890" cy="135890"/>
                    </a:xfrm>
                    <a:prstGeom prst="rect">
                      <a:avLst/>
                    </a:prstGeom>
                    <a:noFill/>
                    <a:ln w="9525">
                      <a:noFill/>
                      <a:miter lim="800000"/>
                      <a:headEnd/>
                      <a:tailEnd/>
                    </a:ln>
                  </pic:spPr>
                </pic:pic>
              </a:graphicData>
            </a:graphic>
          </wp:inline>
        </w:drawing>
      </w:r>
    </w:p>
    <w:p w:rsidR="0063239B" w:rsidRPr="0063239B" w:rsidRDefault="0063239B" w:rsidP="0063239B">
      <w:pPr>
        <w:pBdr>
          <w:left w:val="single" w:sz="18" w:space="15" w:color="51CCA4"/>
          <w:bottom w:val="single" w:sz="18" w:space="8" w:color="DDDDDD"/>
        </w:pBdr>
        <w:shd w:val="clear" w:color="auto" w:fill="F7F7F7"/>
        <w:spacing w:before="77" w:after="230" w:line="240" w:lineRule="auto"/>
        <w:outlineLvl w:val="2"/>
        <w:rPr>
          <w:rFonts w:asciiTheme="majorBidi" w:eastAsia="Times New Roman" w:hAnsiTheme="majorBidi" w:cstheme="majorBidi"/>
          <w:b/>
          <w:bCs/>
          <w:sz w:val="32"/>
          <w:szCs w:val="32"/>
          <w:lang w:eastAsia="fr-FR"/>
        </w:rPr>
      </w:pPr>
      <w:r w:rsidRPr="0063239B">
        <w:rPr>
          <w:rFonts w:asciiTheme="majorBidi" w:eastAsia="Times New Roman" w:hAnsiTheme="majorBidi" w:cstheme="majorBidi"/>
          <w:b/>
          <w:bCs/>
          <w:sz w:val="32"/>
          <w:szCs w:val="32"/>
          <w:lang w:eastAsia="fr-FR"/>
        </w:rPr>
        <w:t>Les caractéristiques du fait divers : </w:t>
      </w:r>
    </w:p>
    <w:p w:rsidR="0063239B" w:rsidRPr="0063239B" w:rsidRDefault="0063239B" w:rsidP="0063239B">
      <w:pPr>
        <w:spacing w:after="0" w:line="240" w:lineRule="auto"/>
        <w:rPr>
          <w:rFonts w:asciiTheme="majorBidi" w:eastAsia="Times New Roman" w:hAnsiTheme="majorBidi" w:cstheme="majorBidi"/>
          <w:sz w:val="32"/>
          <w:szCs w:val="32"/>
          <w:lang w:eastAsia="fr-FR"/>
        </w:rPr>
      </w:pPr>
      <w:r w:rsidRPr="0063239B">
        <w:rPr>
          <w:rFonts w:asciiTheme="majorBidi" w:eastAsia="Times New Roman" w:hAnsiTheme="majorBidi" w:cstheme="majorBidi"/>
          <w:sz w:val="32"/>
          <w:szCs w:val="32"/>
          <w:lang w:eastAsia="fr-FR"/>
        </w:rPr>
        <w:t>Le journaliste se base sur cinq questions principales pour rapporter un fait divers : </w:t>
      </w:r>
      <w:r w:rsidRPr="0063239B">
        <w:rPr>
          <w:rFonts w:asciiTheme="majorBidi" w:eastAsia="Times New Roman" w:hAnsiTheme="majorBidi" w:cstheme="majorBidi"/>
          <w:b/>
          <w:bCs/>
          <w:sz w:val="32"/>
          <w:szCs w:val="32"/>
          <w:lang w:eastAsia="fr-FR"/>
        </w:rPr>
        <w:t>Qui ?, Quoi ?, Où ?, Quand ?, Pourquoi/Comment ?</w:t>
      </w:r>
      <w:r w:rsidRPr="0063239B">
        <w:rPr>
          <w:rFonts w:asciiTheme="majorBidi" w:eastAsia="Times New Roman" w:hAnsiTheme="majorBidi" w:cstheme="majorBidi"/>
          <w:sz w:val="32"/>
          <w:szCs w:val="32"/>
          <w:lang w:eastAsia="fr-FR"/>
        </w:rPr>
        <w:br/>
      </w:r>
    </w:p>
    <w:p w:rsidR="0063239B" w:rsidRPr="0063239B" w:rsidRDefault="0063239B" w:rsidP="0063239B">
      <w:pPr>
        <w:spacing w:after="0" w:line="240" w:lineRule="auto"/>
        <w:rPr>
          <w:rFonts w:asciiTheme="majorBidi" w:eastAsia="Times New Roman" w:hAnsiTheme="majorBidi" w:cstheme="majorBidi"/>
          <w:sz w:val="32"/>
          <w:szCs w:val="32"/>
          <w:lang w:eastAsia="fr-FR"/>
        </w:rPr>
      </w:pPr>
    </w:p>
    <w:p w:rsidR="0063239B" w:rsidRPr="0063239B" w:rsidRDefault="0063239B" w:rsidP="0063239B">
      <w:pPr>
        <w:spacing w:after="0" w:line="240" w:lineRule="auto"/>
        <w:rPr>
          <w:rFonts w:asciiTheme="majorBidi" w:eastAsia="Times New Roman" w:hAnsiTheme="majorBidi" w:cstheme="majorBidi"/>
          <w:sz w:val="32"/>
          <w:szCs w:val="32"/>
          <w:lang w:eastAsia="fr-FR"/>
        </w:rPr>
      </w:pPr>
      <w:r w:rsidRPr="0063239B">
        <w:rPr>
          <w:rFonts w:asciiTheme="majorBidi" w:eastAsia="Times New Roman" w:hAnsiTheme="majorBidi" w:cstheme="majorBidi"/>
          <w:b/>
          <w:bCs/>
          <w:sz w:val="32"/>
          <w:szCs w:val="32"/>
          <w:lang w:eastAsia="fr-FR"/>
        </w:rPr>
        <w:t>Evénement </w:t>
      </w:r>
    </w:p>
    <w:p w:rsidR="0063239B" w:rsidRPr="0063239B" w:rsidRDefault="0063239B" w:rsidP="0063239B">
      <w:pPr>
        <w:numPr>
          <w:ilvl w:val="0"/>
          <w:numId w:val="1"/>
        </w:numPr>
        <w:spacing w:before="100" w:beforeAutospacing="1" w:after="100" w:afterAutospacing="1" w:line="240" w:lineRule="auto"/>
        <w:ind w:left="0"/>
        <w:rPr>
          <w:rFonts w:asciiTheme="majorBidi" w:eastAsia="Times New Roman" w:hAnsiTheme="majorBidi" w:cstheme="majorBidi"/>
          <w:sz w:val="32"/>
          <w:szCs w:val="32"/>
          <w:lang w:eastAsia="fr-FR"/>
        </w:rPr>
      </w:pPr>
      <w:r w:rsidRPr="0063239B">
        <w:rPr>
          <w:rFonts w:asciiTheme="majorBidi" w:eastAsia="Times New Roman" w:hAnsiTheme="majorBidi" w:cstheme="majorBidi"/>
          <w:sz w:val="32"/>
          <w:szCs w:val="32"/>
          <w:lang w:eastAsia="fr-FR"/>
        </w:rPr>
        <w:t>Qui ? Quoi ? la source de l’information et l’événement proprement dit </w:t>
      </w:r>
    </w:p>
    <w:p w:rsidR="0063239B" w:rsidRPr="0063239B" w:rsidRDefault="0063239B" w:rsidP="0063239B">
      <w:pPr>
        <w:spacing w:after="0" w:line="240" w:lineRule="auto"/>
        <w:rPr>
          <w:rFonts w:asciiTheme="majorBidi" w:eastAsia="Times New Roman" w:hAnsiTheme="majorBidi" w:cstheme="majorBidi"/>
          <w:sz w:val="32"/>
          <w:szCs w:val="32"/>
          <w:lang w:eastAsia="fr-FR"/>
        </w:rPr>
      </w:pPr>
      <w:r w:rsidRPr="0063239B">
        <w:rPr>
          <w:rFonts w:asciiTheme="majorBidi" w:eastAsia="Times New Roman" w:hAnsiTheme="majorBidi" w:cstheme="majorBidi"/>
          <w:b/>
          <w:bCs/>
          <w:sz w:val="32"/>
          <w:szCs w:val="32"/>
          <w:lang w:eastAsia="fr-FR"/>
        </w:rPr>
        <w:t>Lieu </w:t>
      </w:r>
    </w:p>
    <w:p w:rsidR="00D179E4" w:rsidRDefault="0063239B" w:rsidP="00D179E4">
      <w:pPr>
        <w:rPr>
          <w:rFonts w:ascii="georgia, serif" w:hAnsi="georgia, serif"/>
        </w:rPr>
      </w:pPr>
      <w:r w:rsidRPr="0063239B">
        <w:rPr>
          <w:rFonts w:asciiTheme="majorBidi" w:eastAsia="Times New Roman" w:hAnsiTheme="majorBidi" w:cstheme="majorBidi"/>
          <w:sz w:val="32"/>
          <w:szCs w:val="32"/>
          <w:shd w:val="clear" w:color="auto" w:fill="FFFFFF"/>
          <w:lang w:eastAsia="fr-FR"/>
        </w:rPr>
        <w:t xml:space="preserve">Où ? </w:t>
      </w:r>
      <w:r w:rsidR="007B2E16" w:rsidRPr="0063239B">
        <w:rPr>
          <w:rFonts w:asciiTheme="majorBidi" w:eastAsia="Times New Roman" w:hAnsiTheme="majorBidi" w:cstheme="majorBidi"/>
          <w:sz w:val="32"/>
          <w:szCs w:val="32"/>
          <w:shd w:val="clear" w:color="auto" w:fill="FFFFFF"/>
          <w:lang w:eastAsia="fr-FR"/>
        </w:rPr>
        <w:t>Le</w:t>
      </w:r>
      <w:r w:rsidRPr="0063239B">
        <w:rPr>
          <w:rFonts w:asciiTheme="majorBidi" w:eastAsia="Times New Roman" w:hAnsiTheme="majorBidi" w:cstheme="majorBidi"/>
          <w:sz w:val="32"/>
          <w:szCs w:val="32"/>
          <w:shd w:val="clear" w:color="auto" w:fill="FFFFFF"/>
          <w:lang w:eastAsia="fr-FR"/>
        </w:rPr>
        <w:t xml:space="preserve"> lieu où cela s’est produit </w:t>
      </w:r>
      <w:r w:rsidRPr="0063239B">
        <w:rPr>
          <w:rFonts w:asciiTheme="majorBidi" w:eastAsia="Times New Roman" w:hAnsiTheme="majorBidi" w:cstheme="majorBidi"/>
          <w:sz w:val="32"/>
          <w:szCs w:val="32"/>
          <w:lang w:eastAsia="fr-FR"/>
        </w:rPr>
        <w:br/>
      </w:r>
      <w:r w:rsidR="00D179E4">
        <w:rPr>
          <w:rFonts w:ascii="georgia, serif" w:hAnsi="georgia, serif"/>
          <w:b/>
          <w:bCs/>
        </w:rPr>
        <w:t>Temps </w:t>
      </w:r>
    </w:p>
    <w:p w:rsidR="00D179E4" w:rsidRPr="00165670" w:rsidRDefault="00D179E4" w:rsidP="00D179E4">
      <w:pPr>
        <w:numPr>
          <w:ilvl w:val="0"/>
          <w:numId w:val="3"/>
        </w:numPr>
        <w:spacing w:before="100" w:beforeAutospacing="1" w:after="100" w:afterAutospacing="1" w:line="240" w:lineRule="auto"/>
        <w:ind w:left="0"/>
        <w:rPr>
          <w:rFonts w:asciiTheme="majorBidi" w:hAnsiTheme="majorBidi" w:cstheme="majorBidi"/>
          <w:sz w:val="32"/>
          <w:szCs w:val="32"/>
        </w:rPr>
      </w:pPr>
      <w:r w:rsidRPr="00165670">
        <w:rPr>
          <w:rFonts w:asciiTheme="majorBidi" w:hAnsiTheme="majorBidi" w:cstheme="majorBidi"/>
          <w:sz w:val="32"/>
          <w:szCs w:val="32"/>
        </w:rPr>
        <w:t>Quand ? le moment, la date de cet événement </w:t>
      </w:r>
    </w:p>
    <w:p w:rsidR="00D179E4" w:rsidRPr="00165670" w:rsidRDefault="00D179E4" w:rsidP="00D179E4">
      <w:pPr>
        <w:spacing w:after="0"/>
        <w:rPr>
          <w:rFonts w:asciiTheme="majorBidi" w:hAnsiTheme="majorBidi" w:cstheme="majorBidi"/>
          <w:sz w:val="32"/>
          <w:szCs w:val="32"/>
        </w:rPr>
      </w:pPr>
      <w:r w:rsidRPr="00165670">
        <w:rPr>
          <w:rFonts w:asciiTheme="majorBidi" w:hAnsiTheme="majorBidi" w:cstheme="majorBidi"/>
          <w:sz w:val="32"/>
          <w:szCs w:val="32"/>
        </w:rPr>
        <w:t>Causes </w:t>
      </w:r>
    </w:p>
    <w:p w:rsidR="00D179E4" w:rsidRPr="00165670" w:rsidRDefault="00D179E4" w:rsidP="00D179E4">
      <w:pPr>
        <w:numPr>
          <w:ilvl w:val="0"/>
          <w:numId w:val="4"/>
        </w:numPr>
        <w:spacing w:before="100" w:beforeAutospacing="1" w:after="100" w:afterAutospacing="1" w:line="240" w:lineRule="auto"/>
        <w:ind w:left="0"/>
        <w:rPr>
          <w:rFonts w:asciiTheme="majorBidi" w:hAnsiTheme="majorBidi" w:cstheme="majorBidi"/>
          <w:sz w:val="32"/>
          <w:szCs w:val="32"/>
        </w:rPr>
      </w:pPr>
      <w:r w:rsidRPr="00165670">
        <w:rPr>
          <w:rFonts w:asciiTheme="majorBidi" w:hAnsiTheme="majorBidi" w:cstheme="majorBidi"/>
          <w:sz w:val="32"/>
          <w:szCs w:val="32"/>
        </w:rPr>
        <w:t>Pourquoi ? Comment ? objectif visé </w:t>
      </w:r>
    </w:p>
    <w:p w:rsidR="00D179E4" w:rsidRPr="00165670" w:rsidRDefault="00D179E4" w:rsidP="00D179E4">
      <w:pPr>
        <w:spacing w:after="0"/>
        <w:rPr>
          <w:rFonts w:asciiTheme="majorBidi" w:hAnsiTheme="majorBidi" w:cstheme="majorBidi"/>
          <w:sz w:val="32"/>
          <w:szCs w:val="32"/>
        </w:rPr>
      </w:pPr>
      <w:r w:rsidRPr="00165670">
        <w:rPr>
          <w:rFonts w:asciiTheme="majorBidi" w:hAnsiTheme="majorBidi" w:cstheme="majorBidi"/>
          <w:sz w:val="32"/>
          <w:szCs w:val="32"/>
        </w:rPr>
        <w:lastRenderedPageBreak/>
        <w:t>Conséquences </w:t>
      </w:r>
    </w:p>
    <w:p w:rsidR="00D179E4" w:rsidRPr="00165670" w:rsidRDefault="00D179E4" w:rsidP="00D179E4">
      <w:pPr>
        <w:numPr>
          <w:ilvl w:val="0"/>
          <w:numId w:val="5"/>
        </w:numPr>
        <w:spacing w:before="100" w:beforeAutospacing="1" w:after="100" w:afterAutospacing="1" w:line="240" w:lineRule="auto"/>
        <w:ind w:left="0"/>
        <w:rPr>
          <w:rFonts w:asciiTheme="majorBidi" w:hAnsiTheme="majorBidi" w:cstheme="majorBidi"/>
          <w:sz w:val="32"/>
          <w:szCs w:val="32"/>
        </w:rPr>
      </w:pPr>
      <w:r w:rsidRPr="00165670">
        <w:rPr>
          <w:rFonts w:asciiTheme="majorBidi" w:hAnsiTheme="majorBidi" w:cstheme="majorBidi"/>
          <w:sz w:val="32"/>
          <w:szCs w:val="32"/>
        </w:rPr>
        <w:t>Quoi ? les suites</w:t>
      </w:r>
    </w:p>
    <w:p w:rsidR="00D179E4" w:rsidRPr="00165670" w:rsidRDefault="00D179E4" w:rsidP="00D179E4">
      <w:pPr>
        <w:pStyle w:val="Titre4"/>
        <w:pBdr>
          <w:left w:val="single" w:sz="18" w:space="15" w:color="51CCA4"/>
          <w:bottom w:val="single" w:sz="18" w:space="8" w:color="DDDDDD"/>
        </w:pBdr>
        <w:shd w:val="clear" w:color="auto" w:fill="F7F7F7"/>
        <w:spacing w:before="77" w:after="230"/>
        <w:rPr>
          <w:rFonts w:asciiTheme="majorBidi" w:hAnsiTheme="majorBidi"/>
          <w:b w:val="0"/>
          <w:bCs w:val="0"/>
          <w:color w:val="auto"/>
          <w:sz w:val="32"/>
          <w:szCs w:val="32"/>
        </w:rPr>
      </w:pPr>
      <w:r w:rsidRPr="00165670">
        <w:rPr>
          <w:rFonts w:asciiTheme="majorBidi" w:hAnsiTheme="majorBidi"/>
          <w:b w:val="0"/>
          <w:bCs w:val="0"/>
          <w:color w:val="auto"/>
          <w:sz w:val="32"/>
          <w:szCs w:val="32"/>
        </w:rPr>
        <w:t>Les éléments qui composent un fait divers:</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Les titres</w:t>
      </w:r>
      <w:r w:rsidR="007B2E16">
        <w:rPr>
          <w:rFonts w:asciiTheme="majorBidi" w:hAnsiTheme="majorBidi" w:cstheme="majorBidi"/>
          <w:sz w:val="32"/>
          <w:szCs w:val="32"/>
        </w:rPr>
        <w:t> :</w:t>
      </w:r>
      <w:r w:rsidRPr="00165670">
        <w:rPr>
          <w:rFonts w:asciiTheme="majorBidi" w:hAnsiTheme="majorBidi" w:cstheme="majorBidi"/>
          <w:sz w:val="32"/>
          <w:szCs w:val="32"/>
        </w:rPr>
        <w:t xml:space="preserve"> les titres sont en caractères gras.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Le fait divers en contient généralement deux: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un appel de titre: pour situer le domaine de l'article, le lieu (Le Parisien. 5 mai 2013 – Actualité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Faits divers)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un titre principal :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Il doit être percutant, accrochant, très condensé, clair (non pas vague).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Ses fonctions: bref résumé du texte (on parle des choses très concrètes, on donne l’essentiel, l’information principale).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Il peut avoir deux fonctions: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une fonction informative (lorsqu'il donne l'information sur le thème),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une fonction incitative (lorsqu'il contient des éléments qui intrigue</w:t>
      </w:r>
    </w:p>
    <w:p w:rsidR="00D179E4" w:rsidRPr="00165670" w:rsidRDefault="00D179E4" w:rsidP="00D179E4">
      <w:pPr>
        <w:pStyle w:val="Titre4"/>
        <w:pBdr>
          <w:left w:val="single" w:sz="18" w:space="15" w:color="51CCA4"/>
          <w:bottom w:val="single" w:sz="18" w:space="8" w:color="DDDDDD"/>
        </w:pBdr>
        <w:shd w:val="clear" w:color="auto" w:fill="F7F7F7"/>
        <w:spacing w:before="77" w:after="230"/>
        <w:rPr>
          <w:rFonts w:asciiTheme="majorBidi" w:hAnsiTheme="majorBidi"/>
          <w:b w:val="0"/>
          <w:bCs w:val="0"/>
          <w:color w:val="auto"/>
          <w:sz w:val="32"/>
          <w:szCs w:val="32"/>
        </w:rPr>
      </w:pPr>
      <w:r w:rsidRPr="00165670">
        <w:rPr>
          <w:rFonts w:asciiTheme="majorBidi" w:hAnsiTheme="majorBidi"/>
          <w:b w:val="0"/>
          <w:bCs w:val="0"/>
          <w:color w:val="auto"/>
          <w:sz w:val="32"/>
          <w:szCs w:val="32"/>
        </w:rPr>
        <w:t>- Le contenu d'un fait divers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Un fait divers contient des actions (ce qui s'est passé) et des circonstances (les détails de temps, de lieux, de personnes, de cause, de résultat).</w:t>
      </w:r>
    </w:p>
    <w:p w:rsidR="00D179E4" w:rsidRPr="00165670" w:rsidRDefault="00D179E4" w:rsidP="00D179E4">
      <w:pPr>
        <w:pStyle w:val="Titre4"/>
        <w:pBdr>
          <w:left w:val="single" w:sz="18" w:space="15" w:color="51CCA4"/>
          <w:bottom w:val="single" w:sz="18" w:space="8" w:color="DDDDDD"/>
        </w:pBdr>
        <w:shd w:val="clear" w:color="auto" w:fill="F7F7F7"/>
        <w:spacing w:before="77" w:after="230"/>
        <w:rPr>
          <w:rFonts w:asciiTheme="majorBidi" w:hAnsiTheme="majorBidi"/>
          <w:b w:val="0"/>
          <w:bCs w:val="0"/>
          <w:color w:val="auto"/>
          <w:sz w:val="32"/>
          <w:szCs w:val="32"/>
        </w:rPr>
      </w:pPr>
      <w:r w:rsidRPr="00165670">
        <w:rPr>
          <w:rFonts w:asciiTheme="majorBidi" w:hAnsiTheme="majorBidi"/>
          <w:b w:val="0"/>
          <w:bCs w:val="0"/>
          <w:color w:val="auto"/>
          <w:sz w:val="32"/>
          <w:szCs w:val="32"/>
        </w:rPr>
        <w:t>- Les caractéristiques linguistiques du fait divers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On utilise :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le passif sans ou avec le complément d’agent (on ne sait pas qui),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lastRenderedPageBreak/>
        <w:t>- les temps verbaux : Le passé composé est le temps le plus employé dans un fait divers parce qu'on raconte des évènements proches du moment de l'énonciation.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On emploie d'autres temps dans les circonstances (le plus-que-parfait, l’imparfait, le présent,...),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l’accord du participe passé,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xml:space="preserve">- le titre : sous forme nominale (exemple : </w:t>
      </w:r>
      <w:r w:rsidRPr="006F5069">
        <w:rPr>
          <w:rFonts w:asciiTheme="majorBidi" w:hAnsiTheme="majorBidi" w:cstheme="majorBidi"/>
          <w:b/>
          <w:bCs/>
          <w:sz w:val="32"/>
          <w:szCs w:val="32"/>
        </w:rPr>
        <w:t>Vol de la statue</w:t>
      </w:r>
      <w:r w:rsidRPr="00165670">
        <w:rPr>
          <w:rFonts w:asciiTheme="majorBidi" w:hAnsiTheme="majorBidi" w:cstheme="majorBidi"/>
          <w:sz w:val="32"/>
          <w:szCs w:val="32"/>
        </w:rPr>
        <w:t>),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des compléments circonstanciels (de lieu, de temps, ...),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des prépositions,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 xml:space="preserve">- les rapports </w:t>
      </w:r>
      <w:r w:rsidR="003E3975">
        <w:rPr>
          <w:rFonts w:asciiTheme="majorBidi" w:hAnsiTheme="majorBidi" w:cstheme="majorBidi"/>
          <w:sz w:val="32"/>
          <w:szCs w:val="32"/>
        </w:rPr>
        <w:t xml:space="preserve">de </w:t>
      </w:r>
      <w:r w:rsidRPr="00165670">
        <w:rPr>
          <w:rFonts w:asciiTheme="majorBidi" w:hAnsiTheme="majorBidi" w:cstheme="majorBidi"/>
          <w:sz w:val="32"/>
          <w:szCs w:val="32"/>
        </w:rPr>
        <w:t>cause </w:t>
      </w:r>
    </w:p>
    <w:p w:rsidR="00D179E4" w:rsidRPr="00165670" w:rsidRDefault="00D179E4" w:rsidP="00D179E4">
      <w:pPr>
        <w:rPr>
          <w:rFonts w:asciiTheme="majorBidi" w:hAnsiTheme="majorBidi" w:cstheme="majorBidi"/>
          <w:sz w:val="32"/>
          <w:szCs w:val="32"/>
        </w:rPr>
      </w:pPr>
      <w:r w:rsidRPr="00165670">
        <w:rPr>
          <w:rFonts w:asciiTheme="majorBidi" w:hAnsiTheme="majorBidi" w:cstheme="majorBidi"/>
          <w:sz w:val="32"/>
          <w:szCs w:val="32"/>
        </w:rPr>
        <w:t>–conséquence, </w:t>
      </w:r>
    </w:p>
    <w:p w:rsidR="0063239B" w:rsidRPr="00165670" w:rsidRDefault="00D179E4" w:rsidP="00D179E4">
      <w:pPr>
        <w:pStyle w:val="Titre3"/>
        <w:pBdr>
          <w:left w:val="single" w:sz="18" w:space="15" w:color="51CCA4"/>
          <w:bottom w:val="single" w:sz="18" w:space="8" w:color="DDDDDD"/>
        </w:pBdr>
        <w:shd w:val="clear" w:color="auto" w:fill="F7F7F7"/>
        <w:spacing w:before="77" w:beforeAutospacing="0" w:after="230" w:afterAutospacing="0"/>
        <w:rPr>
          <w:rFonts w:asciiTheme="majorBidi" w:hAnsiTheme="majorBidi" w:cstheme="majorBidi"/>
          <w:b w:val="0"/>
          <w:bCs w:val="0"/>
          <w:sz w:val="32"/>
          <w:szCs w:val="32"/>
        </w:rPr>
      </w:pPr>
      <w:r w:rsidRPr="00165670">
        <w:rPr>
          <w:rFonts w:asciiTheme="majorBidi" w:hAnsiTheme="majorBidi" w:cstheme="majorBidi"/>
          <w:b w:val="0"/>
          <w:bCs w:val="0"/>
          <w:sz w:val="32"/>
          <w:szCs w:val="32"/>
          <w:shd w:val="clear" w:color="auto" w:fill="FFFFFF"/>
        </w:rPr>
        <w:t>- des connecteurs.</w:t>
      </w:r>
      <w:r w:rsidRPr="00165670">
        <w:rPr>
          <w:rFonts w:asciiTheme="majorBidi" w:hAnsiTheme="majorBidi" w:cstheme="majorBidi"/>
          <w:b w:val="0"/>
          <w:bCs w:val="0"/>
          <w:sz w:val="32"/>
          <w:szCs w:val="32"/>
        </w:rPr>
        <w:br/>
      </w:r>
      <w:r w:rsidRPr="00165670">
        <w:rPr>
          <w:rFonts w:asciiTheme="majorBidi" w:hAnsiTheme="majorBidi" w:cstheme="majorBidi"/>
          <w:b w:val="0"/>
          <w:bCs w:val="0"/>
          <w:sz w:val="32"/>
          <w:szCs w:val="32"/>
        </w:rPr>
        <w:br/>
      </w:r>
    </w:p>
    <w:p w:rsidR="00E22179" w:rsidRPr="00165670" w:rsidRDefault="00E22179" w:rsidP="0063239B">
      <w:pPr>
        <w:rPr>
          <w:rFonts w:asciiTheme="majorBidi" w:hAnsiTheme="majorBidi" w:cstheme="majorBidi"/>
          <w:sz w:val="32"/>
          <w:szCs w:val="32"/>
        </w:rPr>
      </w:pPr>
    </w:p>
    <w:sectPr w:rsidR="00E22179" w:rsidRPr="00165670" w:rsidSect="00E2217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3F3" w:rsidRDefault="009F33F3" w:rsidP="00C15243">
      <w:pPr>
        <w:spacing w:after="0" w:line="240" w:lineRule="auto"/>
      </w:pPr>
      <w:r>
        <w:separator/>
      </w:r>
    </w:p>
  </w:endnote>
  <w:endnote w:type="continuationSeparator" w:id="1">
    <w:p w:rsidR="009F33F3" w:rsidRDefault="009F33F3" w:rsidP="00C15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61891"/>
      <w:docPartObj>
        <w:docPartGallery w:val="Page Numbers (Bottom of Page)"/>
        <w:docPartUnique/>
      </w:docPartObj>
    </w:sdtPr>
    <w:sdtContent>
      <w:p w:rsidR="00C15243" w:rsidRDefault="00C15243">
        <w:pPr>
          <w:pStyle w:val="Pieddepage"/>
          <w:jc w:val="center"/>
        </w:pPr>
        <w:fldSimple w:instr=" PAGE   \* MERGEFORMAT ">
          <w:r>
            <w:rPr>
              <w:noProof/>
            </w:rPr>
            <w:t>2</w:t>
          </w:r>
        </w:fldSimple>
      </w:p>
    </w:sdtContent>
  </w:sdt>
  <w:p w:rsidR="00C15243" w:rsidRDefault="00C1524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3F3" w:rsidRDefault="009F33F3" w:rsidP="00C15243">
      <w:pPr>
        <w:spacing w:after="0" w:line="240" w:lineRule="auto"/>
      </w:pPr>
      <w:r>
        <w:separator/>
      </w:r>
    </w:p>
  </w:footnote>
  <w:footnote w:type="continuationSeparator" w:id="1">
    <w:p w:rsidR="009F33F3" w:rsidRDefault="009F33F3" w:rsidP="00C15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A0E"/>
    <w:multiLevelType w:val="multilevel"/>
    <w:tmpl w:val="B90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20620A"/>
    <w:multiLevelType w:val="multilevel"/>
    <w:tmpl w:val="E65E65A8"/>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2">
    <w:nsid w:val="38C5205B"/>
    <w:multiLevelType w:val="multilevel"/>
    <w:tmpl w:val="0A4E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CF1DDB"/>
    <w:multiLevelType w:val="multilevel"/>
    <w:tmpl w:val="1EE8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235659"/>
    <w:multiLevelType w:val="multilevel"/>
    <w:tmpl w:val="C8A2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63239B"/>
    <w:rsid w:val="00165670"/>
    <w:rsid w:val="003E3975"/>
    <w:rsid w:val="0050527D"/>
    <w:rsid w:val="0063239B"/>
    <w:rsid w:val="006F5069"/>
    <w:rsid w:val="007B2E16"/>
    <w:rsid w:val="009F33F3"/>
    <w:rsid w:val="00C15243"/>
    <w:rsid w:val="00D179E4"/>
    <w:rsid w:val="00E22179"/>
    <w:rsid w:val="00F51E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74"/>
  </w:style>
  <w:style w:type="paragraph" w:styleId="Titre3">
    <w:name w:val="heading 3"/>
    <w:basedOn w:val="Normal"/>
    <w:link w:val="Titre3Car"/>
    <w:uiPriority w:val="9"/>
    <w:qFormat/>
    <w:rsid w:val="006323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D179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3239B"/>
    <w:rPr>
      <w:rFonts w:ascii="Times New Roman" w:eastAsia="Times New Roman" w:hAnsi="Times New Roman" w:cs="Times New Roman"/>
      <w:b/>
      <w:bCs/>
      <w:sz w:val="27"/>
      <w:szCs w:val="27"/>
      <w:lang w:eastAsia="fr-FR"/>
    </w:rPr>
  </w:style>
  <w:style w:type="character" w:customStyle="1" w:styleId="ezoic-ad">
    <w:name w:val="ezoic-ad"/>
    <w:basedOn w:val="Policepardfaut"/>
    <w:rsid w:val="0063239B"/>
  </w:style>
  <w:style w:type="character" w:customStyle="1" w:styleId="ezoic-ad-disclosure">
    <w:name w:val="ezoic-ad-disclosure"/>
    <w:basedOn w:val="Policepardfaut"/>
    <w:rsid w:val="0063239B"/>
  </w:style>
  <w:style w:type="paragraph" w:styleId="Textedebulles">
    <w:name w:val="Balloon Text"/>
    <w:basedOn w:val="Normal"/>
    <w:link w:val="TextedebullesCar"/>
    <w:uiPriority w:val="99"/>
    <w:semiHidden/>
    <w:unhideWhenUsed/>
    <w:rsid w:val="006323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39B"/>
    <w:rPr>
      <w:rFonts w:ascii="Tahoma" w:hAnsi="Tahoma" w:cs="Tahoma"/>
      <w:sz w:val="16"/>
      <w:szCs w:val="16"/>
    </w:rPr>
  </w:style>
  <w:style w:type="character" w:customStyle="1" w:styleId="Titre4Car">
    <w:name w:val="Titre 4 Car"/>
    <w:basedOn w:val="Policepardfaut"/>
    <w:link w:val="Titre4"/>
    <w:uiPriority w:val="9"/>
    <w:semiHidden/>
    <w:rsid w:val="00D179E4"/>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semiHidden/>
    <w:unhideWhenUsed/>
    <w:rsid w:val="00C1524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15243"/>
  </w:style>
  <w:style w:type="paragraph" w:styleId="Pieddepage">
    <w:name w:val="footer"/>
    <w:basedOn w:val="Normal"/>
    <w:link w:val="PieddepageCar"/>
    <w:uiPriority w:val="99"/>
    <w:unhideWhenUsed/>
    <w:rsid w:val="00C152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243"/>
  </w:style>
</w:styles>
</file>

<file path=word/webSettings.xml><?xml version="1.0" encoding="utf-8"?>
<w:webSettings xmlns:r="http://schemas.openxmlformats.org/officeDocument/2006/relationships" xmlns:w="http://schemas.openxmlformats.org/wordprocessingml/2006/main">
  <w:divs>
    <w:div w:id="232012973">
      <w:bodyDiv w:val="1"/>
      <w:marLeft w:val="0"/>
      <w:marRight w:val="0"/>
      <w:marTop w:val="0"/>
      <w:marBottom w:val="0"/>
      <w:divBdr>
        <w:top w:val="none" w:sz="0" w:space="0" w:color="auto"/>
        <w:left w:val="none" w:sz="0" w:space="0" w:color="auto"/>
        <w:bottom w:val="none" w:sz="0" w:space="0" w:color="auto"/>
        <w:right w:val="none" w:sz="0" w:space="0" w:color="auto"/>
      </w:divBdr>
      <w:divsChild>
        <w:div w:id="1598828157">
          <w:marLeft w:val="0"/>
          <w:marRight w:val="0"/>
          <w:marTop w:val="0"/>
          <w:marBottom w:val="0"/>
          <w:divBdr>
            <w:top w:val="none" w:sz="0" w:space="0" w:color="auto"/>
            <w:left w:val="none" w:sz="0" w:space="0" w:color="auto"/>
            <w:bottom w:val="none" w:sz="0" w:space="0" w:color="auto"/>
            <w:right w:val="none" w:sz="0" w:space="0" w:color="auto"/>
          </w:divBdr>
        </w:div>
        <w:div w:id="348484026">
          <w:marLeft w:val="0"/>
          <w:marRight w:val="0"/>
          <w:marTop w:val="0"/>
          <w:marBottom w:val="0"/>
          <w:divBdr>
            <w:top w:val="none" w:sz="0" w:space="0" w:color="auto"/>
            <w:left w:val="none" w:sz="0" w:space="0" w:color="auto"/>
            <w:bottom w:val="none" w:sz="0" w:space="0" w:color="auto"/>
            <w:right w:val="none" w:sz="0" w:space="0" w:color="auto"/>
          </w:divBdr>
        </w:div>
        <w:div w:id="501775676">
          <w:marLeft w:val="0"/>
          <w:marRight w:val="0"/>
          <w:marTop w:val="0"/>
          <w:marBottom w:val="0"/>
          <w:divBdr>
            <w:top w:val="none" w:sz="0" w:space="0" w:color="auto"/>
            <w:left w:val="none" w:sz="0" w:space="0" w:color="auto"/>
            <w:bottom w:val="none" w:sz="0" w:space="0" w:color="auto"/>
            <w:right w:val="none" w:sz="0" w:space="0" w:color="auto"/>
          </w:divBdr>
        </w:div>
        <w:div w:id="268775822">
          <w:marLeft w:val="0"/>
          <w:marRight w:val="0"/>
          <w:marTop w:val="0"/>
          <w:marBottom w:val="0"/>
          <w:divBdr>
            <w:top w:val="none" w:sz="0" w:space="0" w:color="auto"/>
            <w:left w:val="none" w:sz="0" w:space="0" w:color="auto"/>
            <w:bottom w:val="none" w:sz="0" w:space="0" w:color="auto"/>
            <w:right w:val="none" w:sz="0" w:space="0" w:color="auto"/>
          </w:divBdr>
        </w:div>
        <w:div w:id="816266838">
          <w:marLeft w:val="0"/>
          <w:marRight w:val="0"/>
          <w:marTop w:val="0"/>
          <w:marBottom w:val="0"/>
          <w:divBdr>
            <w:top w:val="none" w:sz="0" w:space="0" w:color="auto"/>
            <w:left w:val="none" w:sz="0" w:space="0" w:color="auto"/>
            <w:bottom w:val="none" w:sz="0" w:space="0" w:color="auto"/>
            <w:right w:val="none" w:sz="0" w:space="0" w:color="auto"/>
          </w:divBdr>
        </w:div>
        <w:div w:id="2025087378">
          <w:marLeft w:val="0"/>
          <w:marRight w:val="0"/>
          <w:marTop w:val="0"/>
          <w:marBottom w:val="0"/>
          <w:divBdr>
            <w:top w:val="none" w:sz="0" w:space="0" w:color="auto"/>
            <w:left w:val="none" w:sz="0" w:space="0" w:color="auto"/>
            <w:bottom w:val="none" w:sz="0" w:space="0" w:color="auto"/>
            <w:right w:val="none" w:sz="0" w:space="0" w:color="auto"/>
          </w:divBdr>
        </w:div>
        <w:div w:id="844437055">
          <w:marLeft w:val="0"/>
          <w:marRight w:val="0"/>
          <w:marTop w:val="0"/>
          <w:marBottom w:val="0"/>
          <w:divBdr>
            <w:top w:val="none" w:sz="0" w:space="0" w:color="auto"/>
            <w:left w:val="none" w:sz="0" w:space="0" w:color="auto"/>
            <w:bottom w:val="none" w:sz="0" w:space="0" w:color="auto"/>
            <w:right w:val="none" w:sz="0" w:space="0" w:color="auto"/>
          </w:divBdr>
        </w:div>
      </w:divsChild>
    </w:div>
    <w:div w:id="1025863084">
      <w:bodyDiv w:val="1"/>
      <w:marLeft w:val="0"/>
      <w:marRight w:val="0"/>
      <w:marTop w:val="0"/>
      <w:marBottom w:val="0"/>
      <w:divBdr>
        <w:top w:val="none" w:sz="0" w:space="0" w:color="auto"/>
        <w:left w:val="none" w:sz="0" w:space="0" w:color="auto"/>
        <w:bottom w:val="none" w:sz="0" w:space="0" w:color="auto"/>
        <w:right w:val="none" w:sz="0" w:space="0" w:color="auto"/>
      </w:divBdr>
      <w:divsChild>
        <w:div w:id="413943084">
          <w:marLeft w:val="0"/>
          <w:marRight w:val="0"/>
          <w:marTop w:val="0"/>
          <w:marBottom w:val="0"/>
          <w:divBdr>
            <w:top w:val="none" w:sz="0" w:space="0" w:color="auto"/>
            <w:left w:val="none" w:sz="0" w:space="0" w:color="auto"/>
            <w:bottom w:val="none" w:sz="0" w:space="0" w:color="auto"/>
            <w:right w:val="none" w:sz="0" w:space="0" w:color="auto"/>
          </w:divBdr>
        </w:div>
        <w:div w:id="1059094025">
          <w:marLeft w:val="0"/>
          <w:marRight w:val="0"/>
          <w:marTop w:val="0"/>
          <w:marBottom w:val="0"/>
          <w:divBdr>
            <w:top w:val="none" w:sz="0" w:space="0" w:color="auto"/>
            <w:left w:val="none" w:sz="0" w:space="0" w:color="auto"/>
            <w:bottom w:val="none" w:sz="0" w:space="0" w:color="auto"/>
            <w:right w:val="none" w:sz="0" w:space="0" w:color="auto"/>
          </w:divBdr>
        </w:div>
        <w:div w:id="1353797054">
          <w:marLeft w:val="0"/>
          <w:marRight w:val="0"/>
          <w:marTop w:val="0"/>
          <w:marBottom w:val="0"/>
          <w:divBdr>
            <w:top w:val="none" w:sz="0" w:space="0" w:color="auto"/>
            <w:left w:val="none" w:sz="0" w:space="0" w:color="auto"/>
            <w:bottom w:val="none" w:sz="0" w:space="0" w:color="auto"/>
            <w:right w:val="none" w:sz="0" w:space="0" w:color="auto"/>
          </w:divBdr>
        </w:div>
        <w:div w:id="258374778">
          <w:marLeft w:val="0"/>
          <w:marRight w:val="0"/>
          <w:marTop w:val="0"/>
          <w:marBottom w:val="0"/>
          <w:divBdr>
            <w:top w:val="none" w:sz="0" w:space="0" w:color="auto"/>
            <w:left w:val="none" w:sz="0" w:space="0" w:color="auto"/>
            <w:bottom w:val="none" w:sz="0" w:space="0" w:color="auto"/>
            <w:right w:val="none" w:sz="0" w:space="0" w:color="auto"/>
          </w:divBdr>
        </w:div>
        <w:div w:id="100227387">
          <w:marLeft w:val="0"/>
          <w:marRight w:val="0"/>
          <w:marTop w:val="0"/>
          <w:marBottom w:val="0"/>
          <w:divBdr>
            <w:top w:val="none" w:sz="0" w:space="0" w:color="auto"/>
            <w:left w:val="none" w:sz="0" w:space="0" w:color="auto"/>
            <w:bottom w:val="none" w:sz="0" w:space="0" w:color="auto"/>
            <w:right w:val="none" w:sz="0" w:space="0" w:color="auto"/>
          </w:divBdr>
        </w:div>
        <w:div w:id="1770150870">
          <w:marLeft w:val="0"/>
          <w:marRight w:val="0"/>
          <w:marTop w:val="0"/>
          <w:marBottom w:val="0"/>
          <w:divBdr>
            <w:top w:val="none" w:sz="0" w:space="0" w:color="auto"/>
            <w:left w:val="none" w:sz="0" w:space="0" w:color="auto"/>
            <w:bottom w:val="none" w:sz="0" w:space="0" w:color="auto"/>
            <w:right w:val="none" w:sz="0" w:space="0" w:color="auto"/>
          </w:divBdr>
        </w:div>
        <w:div w:id="968558404">
          <w:marLeft w:val="0"/>
          <w:marRight w:val="0"/>
          <w:marTop w:val="0"/>
          <w:marBottom w:val="0"/>
          <w:divBdr>
            <w:top w:val="none" w:sz="0" w:space="0" w:color="auto"/>
            <w:left w:val="none" w:sz="0" w:space="0" w:color="auto"/>
            <w:bottom w:val="none" w:sz="0" w:space="0" w:color="auto"/>
            <w:right w:val="none" w:sz="0" w:space="0" w:color="auto"/>
          </w:divBdr>
        </w:div>
      </w:divsChild>
    </w:div>
    <w:div w:id="1992908397">
      <w:bodyDiv w:val="1"/>
      <w:marLeft w:val="0"/>
      <w:marRight w:val="0"/>
      <w:marTop w:val="0"/>
      <w:marBottom w:val="0"/>
      <w:divBdr>
        <w:top w:val="none" w:sz="0" w:space="0" w:color="auto"/>
        <w:left w:val="none" w:sz="0" w:space="0" w:color="auto"/>
        <w:bottom w:val="none" w:sz="0" w:space="0" w:color="auto"/>
        <w:right w:val="none" w:sz="0" w:space="0" w:color="auto"/>
      </w:divBdr>
      <w:divsChild>
        <w:div w:id="1169128247">
          <w:marLeft w:val="0"/>
          <w:marRight w:val="0"/>
          <w:marTop w:val="0"/>
          <w:marBottom w:val="0"/>
          <w:divBdr>
            <w:top w:val="none" w:sz="0" w:space="0" w:color="auto"/>
            <w:left w:val="none" w:sz="0" w:space="0" w:color="auto"/>
            <w:bottom w:val="none" w:sz="0" w:space="0" w:color="auto"/>
            <w:right w:val="none" w:sz="0" w:space="0" w:color="auto"/>
          </w:divBdr>
        </w:div>
        <w:div w:id="926186167">
          <w:marLeft w:val="0"/>
          <w:marRight w:val="0"/>
          <w:marTop w:val="0"/>
          <w:marBottom w:val="0"/>
          <w:divBdr>
            <w:top w:val="none" w:sz="0" w:space="0" w:color="auto"/>
            <w:left w:val="none" w:sz="0" w:space="0" w:color="auto"/>
            <w:bottom w:val="none" w:sz="0" w:space="0" w:color="auto"/>
            <w:right w:val="none" w:sz="0" w:space="0" w:color="auto"/>
          </w:divBdr>
        </w:div>
        <w:div w:id="2034459885">
          <w:marLeft w:val="0"/>
          <w:marRight w:val="0"/>
          <w:marTop w:val="0"/>
          <w:marBottom w:val="0"/>
          <w:divBdr>
            <w:top w:val="none" w:sz="0" w:space="0" w:color="auto"/>
            <w:left w:val="none" w:sz="0" w:space="0" w:color="auto"/>
            <w:bottom w:val="none" w:sz="0" w:space="0" w:color="auto"/>
            <w:right w:val="none" w:sz="0" w:space="0" w:color="auto"/>
          </w:divBdr>
        </w:div>
        <w:div w:id="1719234712">
          <w:marLeft w:val="0"/>
          <w:marRight w:val="0"/>
          <w:marTop w:val="0"/>
          <w:marBottom w:val="0"/>
          <w:divBdr>
            <w:top w:val="none" w:sz="0" w:space="0" w:color="auto"/>
            <w:left w:val="none" w:sz="0" w:space="0" w:color="auto"/>
            <w:bottom w:val="none" w:sz="0" w:space="0" w:color="auto"/>
            <w:right w:val="none" w:sz="0" w:space="0" w:color="auto"/>
          </w:divBdr>
        </w:div>
        <w:div w:id="784809309">
          <w:marLeft w:val="0"/>
          <w:marRight w:val="0"/>
          <w:marTop w:val="0"/>
          <w:marBottom w:val="0"/>
          <w:divBdr>
            <w:top w:val="none" w:sz="0" w:space="0" w:color="auto"/>
            <w:left w:val="none" w:sz="0" w:space="0" w:color="auto"/>
            <w:bottom w:val="none" w:sz="0" w:space="0" w:color="auto"/>
            <w:right w:val="none" w:sz="0" w:space="0" w:color="auto"/>
          </w:divBdr>
        </w:div>
        <w:div w:id="1676684332">
          <w:marLeft w:val="0"/>
          <w:marRight w:val="0"/>
          <w:marTop w:val="0"/>
          <w:marBottom w:val="0"/>
          <w:divBdr>
            <w:top w:val="none" w:sz="0" w:space="0" w:color="auto"/>
            <w:left w:val="none" w:sz="0" w:space="0" w:color="auto"/>
            <w:bottom w:val="none" w:sz="0" w:space="0" w:color="auto"/>
            <w:right w:val="none" w:sz="0" w:space="0" w:color="auto"/>
          </w:divBdr>
          <w:divsChild>
            <w:div w:id="1282107445">
              <w:marLeft w:val="0"/>
              <w:marRight w:val="0"/>
              <w:marTop w:val="0"/>
              <w:marBottom w:val="0"/>
              <w:divBdr>
                <w:top w:val="none" w:sz="0" w:space="0" w:color="auto"/>
                <w:left w:val="none" w:sz="0" w:space="0" w:color="auto"/>
                <w:bottom w:val="none" w:sz="0" w:space="0" w:color="auto"/>
                <w:right w:val="none" w:sz="0" w:space="0" w:color="auto"/>
              </w:divBdr>
            </w:div>
            <w:div w:id="1764955105">
              <w:marLeft w:val="0"/>
              <w:marRight w:val="0"/>
              <w:marTop w:val="0"/>
              <w:marBottom w:val="0"/>
              <w:divBdr>
                <w:top w:val="none" w:sz="0" w:space="0" w:color="auto"/>
                <w:left w:val="none" w:sz="0" w:space="0" w:color="auto"/>
                <w:bottom w:val="none" w:sz="0" w:space="0" w:color="auto"/>
                <w:right w:val="none" w:sz="0" w:space="0" w:color="auto"/>
              </w:divBdr>
            </w:div>
            <w:div w:id="654724603">
              <w:marLeft w:val="0"/>
              <w:marRight w:val="0"/>
              <w:marTop w:val="0"/>
              <w:marBottom w:val="0"/>
              <w:divBdr>
                <w:top w:val="none" w:sz="0" w:space="0" w:color="auto"/>
                <w:left w:val="none" w:sz="0" w:space="0" w:color="auto"/>
                <w:bottom w:val="none" w:sz="0" w:space="0" w:color="auto"/>
                <w:right w:val="none" w:sz="0" w:space="0" w:color="auto"/>
              </w:divBdr>
            </w:div>
            <w:div w:id="762259209">
              <w:marLeft w:val="0"/>
              <w:marRight w:val="0"/>
              <w:marTop w:val="0"/>
              <w:marBottom w:val="0"/>
              <w:divBdr>
                <w:top w:val="none" w:sz="0" w:space="0" w:color="auto"/>
                <w:left w:val="none" w:sz="0" w:space="0" w:color="auto"/>
                <w:bottom w:val="none" w:sz="0" w:space="0" w:color="auto"/>
                <w:right w:val="none" w:sz="0" w:space="0" w:color="auto"/>
              </w:divBdr>
            </w:div>
            <w:div w:id="610210437">
              <w:marLeft w:val="0"/>
              <w:marRight w:val="0"/>
              <w:marTop w:val="0"/>
              <w:marBottom w:val="0"/>
              <w:divBdr>
                <w:top w:val="none" w:sz="0" w:space="0" w:color="auto"/>
                <w:left w:val="none" w:sz="0" w:space="0" w:color="auto"/>
                <w:bottom w:val="none" w:sz="0" w:space="0" w:color="auto"/>
                <w:right w:val="none" w:sz="0" w:space="0" w:color="auto"/>
              </w:divBdr>
            </w:div>
            <w:div w:id="179006625">
              <w:marLeft w:val="0"/>
              <w:marRight w:val="0"/>
              <w:marTop w:val="0"/>
              <w:marBottom w:val="0"/>
              <w:divBdr>
                <w:top w:val="none" w:sz="0" w:space="0" w:color="auto"/>
                <w:left w:val="none" w:sz="0" w:space="0" w:color="auto"/>
                <w:bottom w:val="none" w:sz="0" w:space="0" w:color="auto"/>
                <w:right w:val="none" w:sz="0" w:space="0" w:color="auto"/>
              </w:divBdr>
            </w:div>
            <w:div w:id="2059546044">
              <w:marLeft w:val="0"/>
              <w:marRight w:val="0"/>
              <w:marTop w:val="0"/>
              <w:marBottom w:val="0"/>
              <w:divBdr>
                <w:top w:val="none" w:sz="0" w:space="0" w:color="auto"/>
                <w:left w:val="none" w:sz="0" w:space="0" w:color="auto"/>
                <w:bottom w:val="none" w:sz="0" w:space="0" w:color="auto"/>
                <w:right w:val="none" w:sz="0" w:space="0" w:color="auto"/>
              </w:divBdr>
            </w:div>
            <w:div w:id="181942660">
              <w:marLeft w:val="0"/>
              <w:marRight w:val="0"/>
              <w:marTop w:val="0"/>
              <w:marBottom w:val="0"/>
              <w:divBdr>
                <w:top w:val="none" w:sz="0" w:space="0" w:color="auto"/>
                <w:left w:val="none" w:sz="0" w:space="0" w:color="auto"/>
                <w:bottom w:val="none" w:sz="0" w:space="0" w:color="auto"/>
                <w:right w:val="none" w:sz="0" w:space="0" w:color="auto"/>
              </w:divBdr>
            </w:div>
            <w:div w:id="639194525">
              <w:marLeft w:val="0"/>
              <w:marRight w:val="0"/>
              <w:marTop w:val="0"/>
              <w:marBottom w:val="0"/>
              <w:divBdr>
                <w:top w:val="none" w:sz="0" w:space="0" w:color="auto"/>
                <w:left w:val="none" w:sz="0" w:space="0" w:color="auto"/>
                <w:bottom w:val="none" w:sz="0" w:space="0" w:color="auto"/>
                <w:right w:val="none" w:sz="0" w:space="0" w:color="auto"/>
              </w:divBdr>
            </w:div>
            <w:div w:id="325598672">
              <w:marLeft w:val="0"/>
              <w:marRight w:val="0"/>
              <w:marTop w:val="0"/>
              <w:marBottom w:val="0"/>
              <w:divBdr>
                <w:top w:val="none" w:sz="0" w:space="0" w:color="auto"/>
                <w:left w:val="none" w:sz="0" w:space="0" w:color="auto"/>
                <w:bottom w:val="none" w:sz="0" w:space="0" w:color="auto"/>
                <w:right w:val="none" w:sz="0" w:space="0" w:color="auto"/>
              </w:divBdr>
            </w:div>
          </w:divsChild>
        </w:div>
        <w:div w:id="654723546">
          <w:marLeft w:val="0"/>
          <w:marRight w:val="0"/>
          <w:marTop w:val="0"/>
          <w:marBottom w:val="0"/>
          <w:divBdr>
            <w:top w:val="none" w:sz="0" w:space="0" w:color="auto"/>
            <w:left w:val="none" w:sz="0" w:space="0" w:color="auto"/>
            <w:bottom w:val="none" w:sz="0" w:space="0" w:color="auto"/>
            <w:right w:val="none" w:sz="0" w:space="0" w:color="auto"/>
          </w:divBdr>
        </w:div>
        <w:div w:id="1131479639">
          <w:marLeft w:val="0"/>
          <w:marRight w:val="0"/>
          <w:marTop w:val="0"/>
          <w:marBottom w:val="0"/>
          <w:divBdr>
            <w:top w:val="none" w:sz="0" w:space="0" w:color="auto"/>
            <w:left w:val="none" w:sz="0" w:space="0" w:color="auto"/>
            <w:bottom w:val="none" w:sz="0" w:space="0" w:color="auto"/>
            <w:right w:val="none" w:sz="0" w:space="0" w:color="auto"/>
          </w:divBdr>
        </w:div>
        <w:div w:id="1527597341">
          <w:marLeft w:val="0"/>
          <w:marRight w:val="0"/>
          <w:marTop w:val="0"/>
          <w:marBottom w:val="0"/>
          <w:divBdr>
            <w:top w:val="none" w:sz="0" w:space="0" w:color="auto"/>
            <w:left w:val="none" w:sz="0" w:space="0" w:color="auto"/>
            <w:bottom w:val="none" w:sz="0" w:space="0" w:color="auto"/>
            <w:right w:val="none" w:sz="0" w:space="0" w:color="auto"/>
          </w:divBdr>
        </w:div>
        <w:div w:id="1837527323">
          <w:marLeft w:val="0"/>
          <w:marRight w:val="0"/>
          <w:marTop w:val="0"/>
          <w:marBottom w:val="0"/>
          <w:divBdr>
            <w:top w:val="none" w:sz="0" w:space="0" w:color="auto"/>
            <w:left w:val="none" w:sz="0" w:space="0" w:color="auto"/>
            <w:bottom w:val="none" w:sz="0" w:space="0" w:color="auto"/>
            <w:right w:val="none" w:sz="0" w:space="0" w:color="auto"/>
          </w:divBdr>
        </w:div>
        <w:div w:id="992370249">
          <w:marLeft w:val="0"/>
          <w:marRight w:val="0"/>
          <w:marTop w:val="0"/>
          <w:marBottom w:val="0"/>
          <w:divBdr>
            <w:top w:val="none" w:sz="0" w:space="0" w:color="auto"/>
            <w:left w:val="none" w:sz="0" w:space="0" w:color="auto"/>
            <w:bottom w:val="none" w:sz="0" w:space="0" w:color="auto"/>
            <w:right w:val="none" w:sz="0" w:space="0" w:color="auto"/>
          </w:divBdr>
        </w:div>
        <w:div w:id="1061320718">
          <w:marLeft w:val="0"/>
          <w:marRight w:val="0"/>
          <w:marTop w:val="0"/>
          <w:marBottom w:val="0"/>
          <w:divBdr>
            <w:top w:val="none" w:sz="0" w:space="0" w:color="auto"/>
            <w:left w:val="none" w:sz="0" w:space="0" w:color="auto"/>
            <w:bottom w:val="none" w:sz="0" w:space="0" w:color="auto"/>
            <w:right w:val="none" w:sz="0" w:space="0" w:color="auto"/>
          </w:divBdr>
        </w:div>
        <w:div w:id="1830248361">
          <w:marLeft w:val="0"/>
          <w:marRight w:val="0"/>
          <w:marTop w:val="0"/>
          <w:marBottom w:val="0"/>
          <w:divBdr>
            <w:top w:val="none" w:sz="0" w:space="0" w:color="auto"/>
            <w:left w:val="none" w:sz="0" w:space="0" w:color="auto"/>
            <w:bottom w:val="none" w:sz="0" w:space="0" w:color="auto"/>
            <w:right w:val="none" w:sz="0" w:space="0" w:color="auto"/>
          </w:divBdr>
        </w:div>
        <w:div w:id="23144190">
          <w:marLeft w:val="0"/>
          <w:marRight w:val="0"/>
          <w:marTop w:val="0"/>
          <w:marBottom w:val="0"/>
          <w:divBdr>
            <w:top w:val="none" w:sz="0" w:space="0" w:color="auto"/>
            <w:left w:val="none" w:sz="0" w:space="0" w:color="auto"/>
            <w:bottom w:val="none" w:sz="0" w:space="0" w:color="auto"/>
            <w:right w:val="none" w:sz="0" w:space="0" w:color="auto"/>
          </w:divBdr>
        </w:div>
        <w:div w:id="2087991983">
          <w:marLeft w:val="0"/>
          <w:marRight w:val="0"/>
          <w:marTop w:val="0"/>
          <w:marBottom w:val="0"/>
          <w:divBdr>
            <w:top w:val="none" w:sz="0" w:space="0" w:color="auto"/>
            <w:left w:val="none" w:sz="0" w:space="0" w:color="auto"/>
            <w:bottom w:val="none" w:sz="0" w:space="0" w:color="auto"/>
            <w:right w:val="none" w:sz="0" w:space="0" w:color="auto"/>
          </w:divBdr>
        </w:div>
        <w:div w:id="1823961152">
          <w:marLeft w:val="0"/>
          <w:marRight w:val="0"/>
          <w:marTop w:val="0"/>
          <w:marBottom w:val="0"/>
          <w:divBdr>
            <w:top w:val="none" w:sz="0" w:space="0" w:color="auto"/>
            <w:left w:val="none" w:sz="0" w:space="0" w:color="auto"/>
            <w:bottom w:val="none" w:sz="0" w:space="0" w:color="auto"/>
            <w:right w:val="none" w:sz="0" w:space="0" w:color="auto"/>
          </w:divBdr>
        </w:div>
        <w:div w:id="182565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428</Words>
  <Characters>2354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8</cp:revision>
  <dcterms:created xsi:type="dcterms:W3CDTF">2023-10-10T13:47:00Z</dcterms:created>
  <dcterms:modified xsi:type="dcterms:W3CDTF">2023-10-10T14:03:00Z</dcterms:modified>
</cp:coreProperties>
</file>