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LA SOUTENANCE ORALE </w:t>
      </w:r>
      <w:r w:rsidDel="00000000" w:rsidR="00000000" w:rsidRPr="00000000">
        <w:rPr>
          <w:rtl w:val="0"/>
        </w:rPr>
      </w:r>
    </w:p>
    <w:p w:rsidR="00000000" w:rsidDel="00000000" w:rsidP="00000000" w:rsidRDefault="00000000" w:rsidRPr="00000000" w14:paraId="00000002">
      <w:pPr>
        <w:spacing w:after="2" w:line="18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widowControl w:val="0"/>
        <w:spacing w:line="240" w:lineRule="auto"/>
        <w:ind w:right="-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1. A quoi sert la soutenance:</w:t>
      </w:r>
      <w:r w:rsidDel="00000000" w:rsidR="00000000" w:rsidRPr="00000000">
        <w:rPr>
          <w:rtl w:val="0"/>
        </w:rPr>
      </w:r>
    </w:p>
    <w:p w:rsidR="00000000" w:rsidDel="00000000" w:rsidP="00000000" w:rsidRDefault="00000000" w:rsidRPr="00000000" w14:paraId="00000004">
      <w:pPr>
        <w:spacing w:after="2"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widowControl w:val="0"/>
        <w:spacing w:line="257" w:lineRule="auto"/>
        <w:ind w:right="5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C’est une présentation orale devant une audience et un jury. Elle consiste à se présenter, présenter son travail et répondre aux questions des membres du jury.</w:t>
      </w:r>
    </w:p>
    <w:p w:rsidR="00000000" w:rsidDel="00000000" w:rsidP="00000000" w:rsidRDefault="00000000" w:rsidRPr="00000000" w14:paraId="00000006">
      <w:pPr>
        <w:spacing w:after="8"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widowControl w:val="0"/>
        <w:spacing w:line="240" w:lineRule="auto"/>
        <w:ind w:right="-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Elle permet au candidat de :</w:t>
      </w:r>
    </w:p>
    <w:p w:rsidR="00000000" w:rsidDel="00000000" w:rsidP="00000000" w:rsidRDefault="00000000" w:rsidRPr="00000000" w14:paraId="00000008">
      <w:pPr>
        <w:spacing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9">
      <w:pPr>
        <w:widowControl w:val="0"/>
        <w:spacing w:line="259" w:lineRule="auto"/>
        <w:ind w:right="49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-Valoriser son travail de recherche et ses connaissances acquises durant ses années d’études.</w:t>
      </w:r>
    </w:p>
    <w:p w:rsidR="00000000" w:rsidDel="00000000" w:rsidP="00000000" w:rsidRDefault="00000000" w:rsidRPr="00000000" w14:paraId="0000000A">
      <w:pPr>
        <w:spacing w:after="19"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B">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-Démontrer l’importance de sa question de recherche et son intérêt.</w:t>
      </w:r>
    </w:p>
    <w:p w:rsidR="00000000" w:rsidDel="00000000" w:rsidP="00000000" w:rsidRDefault="00000000" w:rsidRPr="00000000" w14:paraId="0000000C">
      <w:pPr>
        <w:spacing w:after="6"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D">
      <w:pPr>
        <w:widowControl w:val="0"/>
        <w:spacing w:line="259" w:lineRule="auto"/>
        <w:ind w:right="5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 thème de recherche doit être compris par les membres du jury et avoir un impact positif sur eux.</w:t>
      </w:r>
    </w:p>
    <w:p w:rsidR="00000000" w:rsidDel="00000000" w:rsidP="00000000" w:rsidRDefault="00000000" w:rsidRPr="00000000" w14:paraId="0000000E">
      <w:pPr>
        <w:spacing w:after="4"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widowControl w:val="0"/>
        <w:spacing w:line="240" w:lineRule="auto"/>
        <w:ind w:right="-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Pour le jury, la soutenance permet :</w:t>
      </w:r>
    </w:p>
    <w:p w:rsidR="00000000" w:rsidDel="00000000" w:rsidP="00000000" w:rsidRDefault="00000000" w:rsidRPr="00000000" w14:paraId="00000010">
      <w:pPr>
        <w:spacing w:after="2"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D’évaluer le travail du candidat ainsi que ses compétences.</w:t>
      </w:r>
    </w:p>
    <w:p w:rsidR="00000000" w:rsidDel="00000000" w:rsidP="00000000" w:rsidRDefault="00000000" w:rsidRPr="00000000" w14:paraId="00000012">
      <w:pPr>
        <w:spacing w:after="4"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 mieux comprendre certains points présentés dans le mémoire.</w:t>
      </w:r>
    </w:p>
    <w:p w:rsidR="00000000" w:rsidDel="00000000" w:rsidP="00000000" w:rsidRDefault="00000000" w:rsidRPr="00000000" w14:paraId="00000014">
      <w:pPr>
        <w:spacing w:after="4"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widowControl w:val="0"/>
        <w:spacing w:line="259" w:lineRule="auto"/>
        <w:ind w:right="50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-D’évaluer la capacité du candidat à exposer clairement ses idées et à répondre aux questions posées, ainsi que l’originalité et la qualité de la communication.</w:t>
      </w:r>
    </w:p>
    <w:p w:rsidR="00000000" w:rsidDel="00000000" w:rsidP="00000000" w:rsidRDefault="00000000" w:rsidRPr="00000000" w14:paraId="00000016">
      <w:pPr>
        <w:spacing w:after="6"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widowControl w:val="0"/>
        <w:spacing w:line="240" w:lineRule="auto"/>
        <w:ind w:right="-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2. Présenter son travail</w:t>
      </w:r>
      <w:r w:rsidDel="00000000" w:rsidR="00000000" w:rsidRPr="00000000">
        <w:rPr>
          <w:rtl w:val="0"/>
        </w:rPr>
      </w:r>
    </w:p>
    <w:p w:rsidR="00000000" w:rsidDel="00000000" w:rsidP="00000000" w:rsidRDefault="00000000" w:rsidRPr="00000000" w14:paraId="00000018">
      <w:pPr>
        <w:spacing w:after="19"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 présentation orale dure 15-20 min.</w:t>
      </w:r>
    </w:p>
    <w:p w:rsidR="00000000" w:rsidDel="00000000" w:rsidP="00000000" w:rsidRDefault="00000000" w:rsidRPr="00000000" w14:paraId="0000001A">
      <w:pPr>
        <w:spacing w:after="7"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widowControl w:val="0"/>
        <w:spacing w:line="257" w:lineRule="auto"/>
        <w:ind w:right="5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Il faut présenter son travail en commençant par exposer le plan de la présentation orale.</w:t>
      </w:r>
    </w:p>
    <w:p w:rsidR="00000000" w:rsidDel="00000000" w:rsidP="00000000" w:rsidRDefault="00000000" w:rsidRPr="00000000" w14:paraId="0000001C">
      <w:pPr>
        <w:spacing w:after="3"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widowControl w:val="0"/>
        <w:spacing w:line="258" w:lineRule="auto"/>
        <w:ind w:right="5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Faire une brève introduction avec l’intérêt du sujet, la méthodologie qui doit être expliquée brièvement, les principaux résultats, la discussion et une conclusion.</w:t>
      </w:r>
    </w:p>
    <w:p w:rsidR="00000000" w:rsidDel="00000000" w:rsidP="00000000" w:rsidRDefault="00000000" w:rsidRPr="00000000" w14:paraId="0000001E">
      <w:pPr>
        <w:spacing w:after="3"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F">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Utiliser le PowerPoint et un rétroprojecteur (projeter les diapositives).</w:t>
      </w:r>
    </w:p>
    <w:p w:rsidR="00000000" w:rsidDel="00000000" w:rsidP="00000000" w:rsidRDefault="00000000" w:rsidRPr="00000000" w14:paraId="00000020">
      <w:pPr>
        <w:spacing w:after="4"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widowControl w:val="0"/>
        <w:spacing w:line="259" w:lineRule="auto"/>
        <w:ind w:right="54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Pour supporter votre présentation, utiliser des représentations statistiques plutôt que des paragraphes, utiliser des couleurs, des formes et des schémas sans surcharge de texte, pour attirer le maximum d’attention du jury.</w:t>
      </w:r>
    </w:p>
    <w:p w:rsidR="00000000" w:rsidDel="00000000" w:rsidP="00000000" w:rsidRDefault="00000000" w:rsidRPr="00000000" w14:paraId="00000022">
      <w:pPr>
        <w:spacing w:after="19"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widowControl w:val="0"/>
        <w:spacing w:line="259" w:lineRule="auto"/>
        <w:ind w:right="551"/>
        <w:jc w:val="both"/>
        <w:rPr>
          <w:rFonts w:ascii="Times New Roman" w:cs="Times New Roman" w:eastAsia="Times New Roman" w:hAnsi="Times New Roman"/>
          <w:sz w:val="28"/>
          <w:szCs w:val="28"/>
        </w:rPr>
        <w:sectPr>
          <w:headerReference r:id="rId6" w:type="default"/>
          <w:pgSz w:h="15840" w:w="12240" w:orient="portrait"/>
          <w:pgMar w:bottom="1440" w:top="1440" w:left="1440" w:right="1440" w:header="720" w:footer="720"/>
          <w:pgNumType w:start="1"/>
          <w:sectPrChange w:author="Achour Bourdache" w:id="0" w:date="2023-12-16T19:34:03Z">
            <w:sectPr w:rsidR="000000" w:rsidDel="000000" w:rsidRPr="000000" w:rsidSect="000000">
              <w:pgMar w:bottom="1440" w:top="1440" w:left="1440" w:right="1440" w:header="720" w:footer="720"/>
              <w:pgNumType w:start="1"/>
              <w:pgSz w:h="15840" w:w="12240" w:orient="portrait"/>
            </w:sectPr>
          </w:sectPrChange>
        </w:sectPr>
      </w:pPr>
      <w:r w:rsidDel="00000000" w:rsidR="00000000" w:rsidRPr="00000000">
        <w:rPr>
          <w:rFonts w:ascii="Times New Roman" w:cs="Times New Roman" w:eastAsia="Times New Roman" w:hAnsi="Times New Roman"/>
          <w:sz w:val="28"/>
          <w:szCs w:val="28"/>
          <w:rtl w:val="0"/>
        </w:rPr>
        <w:t xml:space="preserve">- Le nombre de diapositives ne doit pas dépasser les 10, en moyenne, il est nécessaire de passer au moins 02 minutes d’exposition par diapositive pour que l’audience puisse la lire et comprendre le contenu.</w:t>
      </w:r>
    </w:p>
    <w:p w:rsidR="00000000" w:rsidDel="00000000" w:rsidP="00000000" w:rsidRDefault="00000000" w:rsidRPr="00000000" w14:paraId="00000024">
      <w:pPr>
        <w:widowControl w:val="0"/>
        <w:spacing w:line="240" w:lineRule="auto"/>
        <w:ind w:right="-2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3. Le déroulement de la soutenance:</w:t>
      </w:r>
      <w:r w:rsidDel="00000000" w:rsidR="00000000" w:rsidRPr="00000000">
        <w:rPr>
          <w:rtl w:val="0"/>
        </w:rPr>
      </w:r>
    </w:p>
    <w:p w:rsidR="00000000" w:rsidDel="00000000" w:rsidP="00000000" w:rsidRDefault="00000000" w:rsidRPr="00000000" w14:paraId="00000025">
      <w:pPr>
        <w:spacing w:after="2" w:line="1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6">
      <w:pPr>
        <w:widowControl w:val="0"/>
        <w:spacing w:line="259" w:lineRule="auto"/>
        <w:ind w:right="5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-Toujours attendre que le président de jury vous donne la parole pour commencer à exposer votre présentation orale.</w:t>
      </w:r>
    </w:p>
    <w:p w:rsidR="00000000" w:rsidDel="00000000" w:rsidP="00000000" w:rsidRDefault="00000000" w:rsidRPr="00000000" w14:paraId="00000027">
      <w:pPr>
        <w:spacing w:after="18"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8">
      <w:pPr>
        <w:widowControl w:val="0"/>
        <w:spacing w:line="258" w:lineRule="auto"/>
        <w:ind w:right="54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-Toujours commencer par remercier le président puis par remercier les membres de jury ainsi que l’assistance et cela en disant la phrase suivante : </w:t>
      </w:r>
      <w:r w:rsidDel="00000000" w:rsidR="00000000" w:rsidRPr="00000000">
        <w:rPr>
          <w:rFonts w:ascii="Times New Roman" w:cs="Times New Roman" w:eastAsia="Times New Roman" w:hAnsi="Times New Roman"/>
          <w:i w:val="1"/>
          <w:sz w:val="28"/>
          <w:szCs w:val="28"/>
          <w:rtl w:val="0"/>
        </w:rPr>
        <w:t xml:space="preserve">« Merci Monsieur (Madame) le (la) président(e) ; Membres de jury, honorable assistance : Bonjour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9">
      <w:pPr>
        <w:spacing w:after="2"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widowControl w:val="0"/>
        <w:spacing w:line="259" w:lineRule="auto"/>
        <w:ind w:right="49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Après, présenter le sujet ; en lisant le titre et en disant: </w:t>
      </w:r>
      <w:r w:rsidDel="00000000" w:rsidR="00000000" w:rsidRPr="00000000">
        <w:rPr>
          <w:rFonts w:ascii="Times New Roman" w:cs="Times New Roman" w:eastAsia="Times New Roman" w:hAnsi="Times New Roman"/>
          <w:i w:val="1"/>
          <w:sz w:val="28"/>
          <w:szCs w:val="28"/>
          <w:rtl w:val="0"/>
        </w:rPr>
        <w:t xml:space="preserve">« Aujourd’hui je vais vous présenter l’essentiel de mon travail intitulé...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B">
      <w:pPr>
        <w:spacing w:after="18"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C">
      <w:pPr>
        <w:widowControl w:val="0"/>
        <w:tabs>
          <w:tab w:val="left" w:leader="none" w:pos="4673"/>
        </w:tabs>
        <w:spacing w:line="259" w:lineRule="auto"/>
        <w:ind w:right="50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Après, présenter le sujet (titre, problématique, expérience, résultats, interprétation, conclusion et perspectives)</w:t>
      </w:r>
    </w:p>
    <w:p w:rsidR="00000000" w:rsidDel="00000000" w:rsidP="00000000" w:rsidRDefault="00000000" w:rsidRPr="00000000" w14:paraId="0000002D">
      <w:pPr>
        <w:spacing w:after="19"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E">
      <w:pPr>
        <w:widowControl w:val="0"/>
        <w:tabs>
          <w:tab w:val="left" w:leader="none" w:pos="1653"/>
        </w:tabs>
        <w:spacing w:line="259" w:lineRule="auto"/>
        <w:ind w:right="50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la fin, remercier l’assistance et les membres de jury pour leur attention en disant :</w:t>
        <w:tab/>
      </w:r>
      <w:r w:rsidDel="00000000" w:rsidR="00000000" w:rsidRPr="00000000">
        <w:rPr>
          <w:rFonts w:ascii="Times New Roman" w:cs="Times New Roman" w:eastAsia="Times New Roman" w:hAnsi="Times New Roman"/>
          <w:i w:val="1"/>
          <w:sz w:val="28"/>
          <w:szCs w:val="28"/>
          <w:rtl w:val="0"/>
        </w:rPr>
        <w:t xml:space="preserve">« Merci pour votre attention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F">
      <w:pPr>
        <w:spacing w:after="4" w:line="1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0">
      <w:pPr>
        <w:widowControl w:val="0"/>
        <w:spacing w:lin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4. Quelques conseils pratiques</w:t>
      </w:r>
      <w:r w:rsidDel="00000000" w:rsidR="00000000" w:rsidRPr="00000000">
        <w:rPr>
          <w:rtl w:val="0"/>
        </w:rPr>
      </w:r>
    </w:p>
    <w:p w:rsidR="00000000" w:rsidDel="00000000" w:rsidP="00000000" w:rsidRDefault="00000000" w:rsidRPr="00000000" w14:paraId="00000031">
      <w:pPr>
        <w:widowControl w:val="0"/>
        <w:numPr>
          <w:ilvl w:val="0"/>
          <w:numId w:val="1"/>
        </w:numPr>
        <w:spacing w:line="259" w:lineRule="auto"/>
        <w:ind w:left="720" w:right="50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Bien préparer la présentation :</w:t>
      </w:r>
    </w:p>
    <w:p w:rsidR="00000000" w:rsidDel="00000000" w:rsidP="00000000" w:rsidRDefault="00000000" w:rsidRPr="00000000" w14:paraId="00000032">
      <w:pPr>
        <w:widowControl w:val="0"/>
        <w:spacing w:line="259" w:lineRule="auto"/>
        <w:ind w:right="5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-Structurez votre exposé de manière claire en mettant en évidence l'introduction, la problématique, la méthodologie, les résultats préliminaires, etc.</w:t>
      </w:r>
    </w:p>
    <w:p w:rsidR="00000000" w:rsidDel="00000000" w:rsidP="00000000" w:rsidRDefault="00000000" w:rsidRPr="00000000" w14:paraId="00000033">
      <w:pPr>
        <w:widowControl w:val="0"/>
        <w:spacing w:line="259" w:lineRule="auto"/>
        <w:ind w:left="0" w:right="50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présentation ne doit pas être basée sur la lecture de fiches. Maintenez un contact visuel constant avec le jury.</w:t>
      </w:r>
    </w:p>
    <w:p w:rsidR="00000000" w:rsidDel="00000000" w:rsidP="00000000" w:rsidRDefault="00000000" w:rsidRPr="00000000" w14:paraId="00000034">
      <w:pPr>
        <w:widowControl w:val="0"/>
        <w:numPr>
          <w:ilvl w:val="0"/>
          <w:numId w:val="1"/>
        </w:numPr>
        <w:spacing w:line="259" w:lineRule="auto"/>
        <w:ind w:left="720" w:right="50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Entraînement avec un Jury Fictif :</w:t>
      </w:r>
      <w:r w:rsidDel="00000000" w:rsidR="00000000" w:rsidRPr="00000000">
        <w:rPr>
          <w:rtl w:val="0"/>
        </w:rPr>
      </w:r>
    </w:p>
    <w:p w:rsidR="00000000" w:rsidDel="00000000" w:rsidP="00000000" w:rsidRDefault="00000000" w:rsidRPr="00000000" w14:paraId="00000035">
      <w:pPr>
        <w:widowControl w:val="0"/>
        <w:spacing w:line="259" w:lineRule="auto"/>
        <w:ind w:right="5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Avant la soutenance, pratiquez votre présentation devant un jury fictif composé de camarades. Cette simulation peut révéler des questions auxquelles vous n'avez pas pensé et renforcer votre préparation. Cette simulation vous permettra entre autre d'améliorer votre présentation. </w:t>
      </w:r>
    </w:p>
    <w:p w:rsidR="00000000" w:rsidDel="00000000" w:rsidP="00000000" w:rsidRDefault="00000000" w:rsidRPr="00000000" w14:paraId="00000036">
      <w:pPr>
        <w:spacing w:after="19"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7">
      <w:pPr>
        <w:widowControl w:val="0"/>
        <w:numPr>
          <w:ilvl w:val="0"/>
          <w:numId w:val="1"/>
        </w:numPr>
        <w:spacing w:line="258" w:lineRule="auto"/>
        <w:ind w:left="720" w:right="548"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Réviser le contenu du mémoire :</w:t>
      </w:r>
    </w:p>
    <w:p w:rsidR="00000000" w:rsidDel="00000000" w:rsidP="00000000" w:rsidRDefault="00000000" w:rsidRPr="00000000" w14:paraId="00000038">
      <w:pPr>
        <w:widowControl w:val="0"/>
        <w:spacing w:line="258" w:lineRule="auto"/>
        <w:ind w:right="54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Si vous avez découvert entre la remise du mémoire et la soutenance des fautes d’impression, annoncez-les au tout début de votre exposé, cela évite aux membres du jury qui s’en ont aperçu de vous le faire remarquer au moment des questions/remarques. Ou rédiger un </w:t>
      </w:r>
      <w:r w:rsidDel="00000000" w:rsidR="00000000" w:rsidRPr="00000000">
        <w:rPr>
          <w:rFonts w:ascii="Times New Roman" w:cs="Times New Roman" w:eastAsia="Times New Roman" w:hAnsi="Times New Roman"/>
          <w:i w:val="1"/>
          <w:sz w:val="28"/>
          <w:szCs w:val="28"/>
          <w:rtl w:val="0"/>
        </w:rPr>
        <w:t xml:space="preserve">erratum</w:t>
      </w:r>
      <w:r w:rsidDel="00000000" w:rsidR="00000000" w:rsidRPr="00000000">
        <w:rPr>
          <w:rFonts w:ascii="Times New Roman" w:cs="Times New Roman" w:eastAsia="Times New Roman" w:hAnsi="Times New Roman"/>
          <w:sz w:val="28"/>
          <w:szCs w:val="28"/>
          <w:rtl w:val="0"/>
        </w:rPr>
        <w:t xml:space="preserve">, l’imprimer et le donner aux membres du jury au début de la soutenance.</w:t>
      </w:r>
      <w:r w:rsidDel="00000000" w:rsidR="00000000" w:rsidRPr="00000000">
        <w:rPr>
          <w:rtl w:val="0"/>
        </w:rPr>
      </w:r>
    </w:p>
    <w:p w:rsidR="00000000" w:rsidDel="00000000" w:rsidP="00000000" w:rsidRDefault="00000000" w:rsidRPr="00000000" w14:paraId="00000039">
      <w:pPr>
        <w:widowControl w:val="0"/>
        <w:numPr>
          <w:ilvl w:val="0"/>
          <w:numId w:val="1"/>
        </w:numPr>
        <w:spacing w:line="258" w:lineRule="auto"/>
        <w:ind w:left="720" w:right="54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Anticiper les questions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A">
      <w:pPr>
        <w:widowControl w:val="0"/>
        <w:spacing w:line="258" w:lineRule="auto"/>
        <w:ind w:left="0" w:right="54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Réfléchissez aux questions potentielles que le jury pourrait poser et préparez des réponses solides. Assurez-vous de bien connaître votre travail de recherche afin de pouvoir répondre aux questions du jury de manière approfondie.</w:t>
      </w:r>
    </w:p>
    <w:p w:rsidR="00000000" w:rsidDel="00000000" w:rsidP="00000000" w:rsidRDefault="00000000" w:rsidRPr="00000000" w14:paraId="0000003B">
      <w:pPr>
        <w:widowControl w:val="0"/>
        <w:numPr>
          <w:ilvl w:val="0"/>
          <w:numId w:val="1"/>
        </w:numPr>
        <w:spacing w:line="258" w:lineRule="auto"/>
        <w:ind w:left="720" w:right="54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Gérer le temps :</w:t>
      </w:r>
      <w:r w:rsidDel="00000000" w:rsidR="00000000" w:rsidRPr="00000000">
        <w:rPr>
          <w:rtl w:val="0"/>
        </w:rPr>
      </w:r>
    </w:p>
    <w:p w:rsidR="00000000" w:rsidDel="00000000" w:rsidP="00000000" w:rsidRDefault="00000000" w:rsidRPr="00000000" w14:paraId="0000003C">
      <w:pPr>
        <w:widowControl w:val="0"/>
        <w:spacing w:line="258" w:lineRule="auto"/>
        <w:ind w:left="0" w:right="54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Respectez le temps imparti pour la présentation et soyez prêt à ajuster votre discours si nécessaire.</w:t>
      </w:r>
    </w:p>
    <w:p w:rsidR="00000000" w:rsidDel="00000000" w:rsidP="00000000" w:rsidRDefault="00000000" w:rsidRPr="00000000" w14:paraId="0000003D">
      <w:pPr>
        <w:widowControl w:val="0"/>
        <w:numPr>
          <w:ilvl w:val="0"/>
          <w:numId w:val="1"/>
        </w:numPr>
        <w:spacing w:line="258" w:lineRule="auto"/>
        <w:ind w:left="720" w:right="54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Accepter les retours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E">
      <w:pPr>
        <w:widowControl w:val="0"/>
        <w:spacing w:line="258" w:lineRule="auto"/>
        <w:ind w:left="0" w:right="548" w:firstLine="0"/>
        <w:jc w:val="both"/>
        <w:rPr/>
      </w:pPr>
      <w:r w:rsidDel="00000000" w:rsidR="00000000" w:rsidRPr="00000000">
        <w:rPr>
          <w:rFonts w:ascii="Times New Roman" w:cs="Times New Roman" w:eastAsia="Times New Roman" w:hAnsi="Times New Roman"/>
          <w:sz w:val="28"/>
          <w:szCs w:val="28"/>
          <w:rtl w:val="0"/>
        </w:rPr>
        <w:t xml:space="preserve">Soyez ouvert aux commentaires du jury. Utilisez ces retours comme des opportunités d'amélioration.</w:t>
      </w:r>
      <w:r w:rsidDel="00000000" w:rsidR="00000000" w:rsidRPr="00000000">
        <w:rPr>
          <w:rtl w:val="0"/>
        </w:rPr>
      </w:r>
    </w:p>
    <w:sectPr>
      <w:type w:val="nextPage"/>
      <w:pgSz w:h="15840" w:w="12240" w:orient="portrait"/>
      <w:pgMar w:bottom="0" w:top="703" w:left="1416" w:right="85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eko"/>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tabs>
        <w:tab w:val="left" w:leader="none" w:pos="5166"/>
        <w:tab w:val="left" w:leader="none" w:pos="5207"/>
      </w:tabs>
      <w:spacing w:before="1" w:line="240" w:lineRule="auto"/>
      <w:ind w:left="0" w:right="205" w:firstLine="0"/>
      <w:jc w:val="both"/>
      <w:rPr>
        <w:rFonts w:ascii="Teko" w:cs="Teko" w:eastAsia="Teko" w:hAnsi="Teko"/>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3">
    <w:pPr>
      <w:rPr>
        <w:ins w:author="Achour Bourdache" w:id="2" w:date="2023-12-16T19:34:03Z"/>
      </w:rPr>
    </w:pPr>
    <w:ins w:author="Achour Bourdache" w:id="2" w:date="2023-12-16T19:34:03Z">
      <w:r w:rsidDel="00000000" w:rsidR="00000000" w:rsidRPr="00000000">
        <w:rPr>
          <w:rtl w:val="0"/>
        </w:rPr>
      </w:r>
    </w:ins>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