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0D" w:rsidRPr="00184558" w:rsidRDefault="0023390D" w:rsidP="0023390D">
      <w:pPr>
        <w:rPr>
          <w:rFonts w:ascii="Simplified Arabic" w:hAnsi="Simplified Arabic" w:cs="Simplified Arabic"/>
          <w:b/>
          <w:bCs/>
          <w:sz w:val="28"/>
          <w:szCs w:val="28"/>
        </w:rPr>
      </w:pPr>
    </w:p>
    <w:p w:rsidR="0023390D" w:rsidRPr="00184558" w:rsidRDefault="0023390D" w:rsidP="0023390D">
      <w:pPr>
        <w:jc w:val="center"/>
        <w:rPr>
          <w:rFonts w:ascii="Simplified Arabic" w:hAnsi="Simplified Arabic" w:cs="Simplified Arabic"/>
          <w:b/>
          <w:bCs/>
          <w:sz w:val="28"/>
          <w:szCs w:val="28"/>
          <w:shd w:val="clear" w:color="auto" w:fill="FFFFFF"/>
          <w:rtl/>
        </w:rPr>
      </w:pPr>
      <w:r w:rsidRPr="00184558">
        <w:rPr>
          <w:rFonts w:ascii="Simplified Arabic" w:hAnsi="Simplified Arabic" w:cs="Simplified Arabic"/>
          <w:b/>
          <w:bCs/>
          <w:sz w:val="28"/>
          <w:szCs w:val="28"/>
          <w:shd w:val="clear" w:color="auto" w:fill="FFFFFF"/>
          <w:rtl/>
        </w:rPr>
        <w:t>الجمهورية الجزائرية  الديمقراطية الشعبية</w:t>
      </w:r>
    </w:p>
    <w:p w:rsidR="0023390D" w:rsidRPr="00184558" w:rsidRDefault="0023390D" w:rsidP="0023390D">
      <w:pPr>
        <w:jc w:val="center"/>
        <w:rPr>
          <w:rFonts w:ascii="Simplified Arabic" w:hAnsi="Simplified Arabic" w:cs="Simplified Arabic"/>
          <w:b/>
          <w:bCs/>
          <w:sz w:val="28"/>
          <w:szCs w:val="28"/>
          <w:shd w:val="clear" w:color="auto" w:fill="FFFFFF"/>
          <w:rtl/>
        </w:rPr>
      </w:pPr>
      <w:r w:rsidRPr="00184558">
        <w:rPr>
          <w:rFonts w:ascii="Simplified Arabic" w:hAnsi="Simplified Arabic" w:cs="Simplified Arabic"/>
          <w:b/>
          <w:bCs/>
          <w:sz w:val="28"/>
          <w:szCs w:val="28"/>
          <w:shd w:val="clear" w:color="auto" w:fill="FFFFFF"/>
          <w:rtl/>
        </w:rPr>
        <w:t>وزرة التعليم العالي والبحث العلمي</w:t>
      </w:r>
    </w:p>
    <w:p w:rsidR="0023390D" w:rsidRPr="00184558" w:rsidRDefault="0023390D" w:rsidP="0023390D">
      <w:pPr>
        <w:jc w:val="center"/>
        <w:rPr>
          <w:rFonts w:ascii="Simplified Arabic" w:hAnsi="Simplified Arabic" w:cs="Simplified Arabic"/>
          <w:b/>
          <w:bCs/>
          <w:sz w:val="28"/>
          <w:szCs w:val="28"/>
          <w:shd w:val="clear" w:color="auto" w:fill="FFFFFF"/>
          <w:rtl/>
        </w:rPr>
      </w:pPr>
      <w:r w:rsidRPr="00184558">
        <w:rPr>
          <w:rFonts w:ascii="Simplified Arabic" w:hAnsi="Simplified Arabic" w:cs="Simplified Arabic"/>
          <w:b/>
          <w:bCs/>
          <w:sz w:val="28"/>
          <w:szCs w:val="28"/>
          <w:shd w:val="clear" w:color="auto" w:fill="FFFFFF"/>
          <w:rtl/>
        </w:rPr>
        <w:t>جمعة عبد الرحمن ميرة –بجاية-</w:t>
      </w:r>
    </w:p>
    <w:p w:rsidR="0023390D" w:rsidRPr="00184558" w:rsidRDefault="0023390D" w:rsidP="0023390D">
      <w:pPr>
        <w:jc w:val="center"/>
        <w:rPr>
          <w:rFonts w:ascii="Simplified Arabic" w:hAnsi="Simplified Arabic" w:cs="Simplified Arabic"/>
          <w:b/>
          <w:bCs/>
          <w:sz w:val="28"/>
          <w:szCs w:val="28"/>
          <w:shd w:val="clear" w:color="auto" w:fill="FFFFFF"/>
          <w:rtl/>
        </w:rPr>
      </w:pPr>
      <w:r w:rsidRPr="00184558">
        <w:rPr>
          <w:rFonts w:ascii="Simplified Arabic" w:hAnsi="Simplified Arabic" w:cs="Simplified Arabic"/>
          <w:b/>
          <w:bCs/>
          <w:sz w:val="28"/>
          <w:szCs w:val="28"/>
          <w:shd w:val="clear" w:color="auto" w:fill="FFFFFF"/>
          <w:rtl/>
        </w:rPr>
        <w:t>كية الآداب  واللغات .</w:t>
      </w:r>
    </w:p>
    <w:p w:rsidR="0023390D" w:rsidRPr="00184558" w:rsidRDefault="0023390D" w:rsidP="0023390D">
      <w:pPr>
        <w:jc w:val="right"/>
        <w:rPr>
          <w:rFonts w:ascii="Simplified Arabic" w:hAnsi="Simplified Arabic" w:cs="Simplified Arabic"/>
          <w:b/>
          <w:bCs/>
          <w:sz w:val="28"/>
          <w:szCs w:val="28"/>
          <w:shd w:val="clear" w:color="auto" w:fill="FFFFFF"/>
          <w:rtl/>
        </w:rPr>
      </w:pPr>
      <w:r w:rsidRPr="00184558">
        <w:rPr>
          <w:rFonts w:ascii="Simplified Arabic" w:hAnsi="Simplified Arabic" w:cs="Simplified Arabic"/>
          <w:b/>
          <w:bCs/>
          <w:sz w:val="28"/>
          <w:szCs w:val="28"/>
          <w:shd w:val="clear" w:color="auto" w:fill="FFFFFF"/>
          <w:rtl/>
        </w:rPr>
        <w:t xml:space="preserve">أستاذة المقياس /بسوف  </w:t>
      </w:r>
      <w:proofErr w:type="spellStart"/>
      <w:r w:rsidRPr="00184558">
        <w:rPr>
          <w:rFonts w:ascii="Simplified Arabic" w:hAnsi="Simplified Arabic" w:cs="Simplified Arabic"/>
          <w:b/>
          <w:bCs/>
          <w:sz w:val="28"/>
          <w:szCs w:val="28"/>
          <w:shd w:val="clear" w:color="auto" w:fill="FFFFFF"/>
          <w:rtl/>
        </w:rPr>
        <w:t>ججيقة</w:t>
      </w:r>
      <w:proofErr w:type="spellEnd"/>
    </w:p>
    <w:p w:rsidR="0023390D" w:rsidRPr="00184558" w:rsidRDefault="0023390D" w:rsidP="0023390D">
      <w:pPr>
        <w:jc w:val="right"/>
        <w:rPr>
          <w:rFonts w:ascii="Simplified Arabic" w:hAnsi="Simplified Arabic" w:cs="Simplified Arabic"/>
          <w:b/>
          <w:bCs/>
          <w:sz w:val="28"/>
          <w:szCs w:val="28"/>
          <w:shd w:val="clear" w:color="auto" w:fill="FFFFFF"/>
          <w:rtl/>
        </w:rPr>
      </w:pPr>
      <w:r w:rsidRPr="00184558">
        <w:rPr>
          <w:rFonts w:ascii="Simplified Arabic" w:hAnsi="Simplified Arabic" w:cs="Simplified Arabic"/>
          <w:b/>
          <w:bCs/>
          <w:sz w:val="28"/>
          <w:szCs w:val="28"/>
          <w:shd w:val="clear" w:color="auto" w:fill="FFFFFF"/>
          <w:rtl/>
        </w:rPr>
        <w:t>المقياس /أعلام النثر العربي الحديث والمعاصر</w:t>
      </w:r>
    </w:p>
    <w:p w:rsidR="0023390D" w:rsidRPr="00184558" w:rsidRDefault="0023390D" w:rsidP="0023390D">
      <w:pPr>
        <w:jc w:val="right"/>
        <w:rPr>
          <w:rFonts w:ascii="Simplified Arabic" w:hAnsi="Simplified Arabic" w:cs="Simplified Arabic"/>
          <w:b/>
          <w:bCs/>
          <w:sz w:val="28"/>
          <w:szCs w:val="28"/>
          <w:shd w:val="clear" w:color="auto" w:fill="FFFFFF"/>
          <w:rtl/>
        </w:rPr>
      </w:pPr>
      <w:r w:rsidRPr="00184558">
        <w:rPr>
          <w:rFonts w:ascii="Simplified Arabic" w:hAnsi="Simplified Arabic" w:cs="Simplified Arabic"/>
          <w:b/>
          <w:bCs/>
          <w:sz w:val="28"/>
          <w:szCs w:val="28"/>
          <w:shd w:val="clear" w:color="auto" w:fill="FFFFFF"/>
          <w:rtl/>
        </w:rPr>
        <w:t>السنة الأولى ماستر   /   تخصص/ أدب عربي حديث ومعاصر</w:t>
      </w:r>
    </w:p>
    <w:p w:rsidR="0023390D" w:rsidRPr="00184558" w:rsidRDefault="0023390D" w:rsidP="003B15AA">
      <w:pPr>
        <w:jc w:val="center"/>
        <w:rPr>
          <w:rFonts w:ascii="Simplified Arabic" w:hAnsi="Simplified Arabic" w:cs="Simplified Arabic"/>
          <w:b/>
          <w:bCs/>
          <w:color w:val="666666"/>
          <w:sz w:val="28"/>
          <w:szCs w:val="28"/>
          <w:shd w:val="clear" w:color="auto" w:fill="FFFFFF"/>
          <w:rtl/>
        </w:rPr>
      </w:pPr>
      <w:r w:rsidRPr="00184558">
        <w:rPr>
          <w:rFonts w:ascii="Simplified Arabic" w:hAnsi="Simplified Arabic" w:cs="Simplified Arabic"/>
          <w:b/>
          <w:bCs/>
          <w:sz w:val="28"/>
          <w:szCs w:val="28"/>
          <w:shd w:val="clear" w:color="auto" w:fill="FFFFFF"/>
          <w:rtl/>
        </w:rPr>
        <w:t>المحاضرة   الأولى : السيرة الذاتية (زكريا تامر).</w:t>
      </w:r>
    </w:p>
    <w:p w:rsidR="0023390D" w:rsidRPr="00184558" w:rsidRDefault="0023390D" w:rsidP="0023390D">
      <w:pPr>
        <w:shd w:val="clear" w:color="auto" w:fill="FFFFFF"/>
        <w:spacing w:after="0" w:line="240" w:lineRule="auto"/>
        <w:ind w:left="360"/>
        <w:jc w:val="center"/>
        <w:textAlignment w:val="top"/>
        <w:rPr>
          <w:rFonts w:ascii="Simplified Arabic" w:hAnsi="Simplified Arabic" w:cs="Simplified Arabic"/>
          <w:b/>
          <w:bCs/>
          <w:sz w:val="28"/>
          <w:szCs w:val="28"/>
          <w:rtl/>
        </w:rPr>
      </w:pPr>
      <w:r w:rsidRPr="00184558">
        <w:rPr>
          <w:rFonts w:ascii="Simplified Arabic" w:hAnsi="Simplified Arabic" w:cs="Simplified Arabic"/>
          <w:b/>
          <w:bCs/>
          <w:color w:val="333333"/>
          <w:sz w:val="28"/>
          <w:szCs w:val="28"/>
          <w:rtl/>
        </w:rPr>
        <w:t>1-</w:t>
      </w:r>
      <w:r w:rsidRPr="00184558">
        <w:rPr>
          <w:rFonts w:ascii="Simplified Arabic" w:hAnsi="Simplified Arabic" w:cs="Simplified Arabic"/>
          <w:b/>
          <w:bCs/>
          <w:color w:val="333333"/>
          <w:sz w:val="28"/>
          <w:szCs w:val="28"/>
          <w:u w:val="single"/>
          <w:rtl/>
        </w:rPr>
        <w:t>نشأته</w:t>
      </w:r>
      <w:r w:rsidRPr="00184558">
        <w:rPr>
          <w:rFonts w:ascii="Simplified Arabic" w:hAnsi="Simplified Arabic" w:cs="Simplified Arabic"/>
          <w:b/>
          <w:bCs/>
          <w:color w:val="333333"/>
          <w:sz w:val="28"/>
          <w:szCs w:val="28"/>
          <w:rtl/>
        </w:rPr>
        <w:t>:</w:t>
      </w:r>
    </w:p>
    <w:p w:rsidR="0023390D" w:rsidRPr="00184558" w:rsidRDefault="0023390D" w:rsidP="00184558">
      <w:pPr>
        <w:shd w:val="clear" w:color="auto" w:fill="FFFFFF"/>
        <w:spacing w:after="0" w:line="240" w:lineRule="auto"/>
        <w:ind w:left="360"/>
        <w:jc w:val="right"/>
        <w:textAlignment w:val="top"/>
        <w:rPr>
          <w:rFonts w:ascii="Simplified Arabic" w:eastAsia="Times New Roman" w:hAnsi="Simplified Arabic" w:cs="Simplified Arabic"/>
          <w:b/>
          <w:bCs/>
          <w:sz w:val="28"/>
          <w:szCs w:val="28"/>
          <w:rtl/>
          <w:lang w:eastAsia="fr-FR"/>
        </w:rPr>
      </w:pPr>
      <w:r w:rsidRPr="00184558">
        <w:rPr>
          <w:rFonts w:ascii="Simplified Arabic" w:hAnsi="Simplified Arabic" w:cs="Simplified Arabic"/>
          <w:b/>
          <w:bCs/>
          <w:sz w:val="28"/>
          <w:szCs w:val="28"/>
          <w:shd w:val="clear" w:color="auto" w:fill="FFFFFF"/>
          <w:rtl/>
        </w:rPr>
        <w:t xml:space="preserve">ولد الأديب السوري والصحفي وكاتب القصص القصيرة ( زكريا تامر) </w:t>
      </w:r>
      <w:r w:rsidRPr="00184558">
        <w:rPr>
          <w:rFonts w:ascii="Simplified Arabic" w:hAnsi="Simplified Arabic" w:cs="Simplified Arabic"/>
          <w:b/>
          <w:bCs/>
          <w:sz w:val="28"/>
          <w:szCs w:val="28"/>
          <w:rtl/>
        </w:rPr>
        <w:t xml:space="preserve">في حي "البحصة" بمدينة دمشق  في أسرة فقيرة </w:t>
      </w:r>
      <w:r w:rsidRPr="00184558">
        <w:rPr>
          <w:rFonts w:ascii="Simplified Arabic" w:hAnsi="Simplified Arabic" w:cs="Simplified Arabic"/>
          <w:b/>
          <w:bCs/>
          <w:sz w:val="28"/>
          <w:szCs w:val="28"/>
          <w:shd w:val="clear" w:color="auto" w:fill="FFFFFF"/>
          <w:rtl/>
        </w:rPr>
        <w:t xml:space="preserve">عام 1931،لذا </w:t>
      </w:r>
      <w:r w:rsidRPr="00184558">
        <w:rPr>
          <w:rFonts w:ascii="Simplified Arabic" w:hAnsi="Simplified Arabic" w:cs="Simplified Arabic"/>
          <w:b/>
          <w:bCs/>
          <w:sz w:val="28"/>
          <w:szCs w:val="28"/>
          <w:rtl/>
        </w:rPr>
        <w:t xml:space="preserve"> </w:t>
      </w:r>
      <w:r w:rsidRPr="00184558">
        <w:rPr>
          <w:rFonts w:ascii="Simplified Arabic" w:hAnsi="Simplified Arabic" w:cs="Simplified Arabic"/>
          <w:b/>
          <w:bCs/>
          <w:sz w:val="28"/>
          <w:szCs w:val="28"/>
          <w:shd w:val="clear" w:color="auto" w:fill="FFFFFF"/>
          <w:rtl/>
        </w:rPr>
        <w:t xml:space="preserve">ترك دراسته  </w:t>
      </w:r>
      <w:r w:rsidRPr="00184558">
        <w:rPr>
          <w:rFonts w:ascii="Simplified Arabic" w:hAnsi="Simplified Arabic" w:cs="Simplified Arabic"/>
          <w:b/>
          <w:bCs/>
          <w:sz w:val="28"/>
          <w:szCs w:val="28"/>
          <w:rtl/>
        </w:rPr>
        <w:t>وعمره لا يزيد على (13) سنة عام 1944 نتيجة لظروف القهر الاجتماعي  بدأ  في كتابة القصة القصيرة  منذ صغره ، زاول مهناً عدة حتى استقر في الحدادة،  وهي مهنة الصبر والاحتمال والإرادة والقوة والحدة، لكنه لم يهمل تثقيف ذاته، فكان يقرأ كل كتاب يقع بين يديه في أي موضوع كان، إذ جذبه الحرف المطبوع، وشغفه شكل الكتاب الأخاذ، فضلاً عن كثافة تصويرية ولغة سردية استقاها من السير الشعرية التي قرأها فاستحق لقب العصامي الذي كوّن ذاته المبدعة، ترك مهنة الحدادة ،</w:t>
      </w:r>
      <w:r w:rsidRPr="00184558">
        <w:rPr>
          <w:rFonts w:ascii="Simplified Arabic" w:eastAsia="Times New Roman" w:hAnsi="Simplified Arabic" w:cs="Simplified Arabic"/>
          <w:b/>
          <w:bCs/>
          <w:sz w:val="28"/>
          <w:szCs w:val="28"/>
          <w:rtl/>
          <w:lang w:eastAsia="fr-FR"/>
        </w:rPr>
        <w:t xml:space="preserve"> لا لأنه كان تواقاً إلى تغييرها، بل لظروف اقتصادية مرت بها البلاد، حين عمت </w:t>
      </w:r>
      <w:hyperlink r:id="rId8" w:tooltip="البطالة" w:history="1">
        <w:r w:rsidRPr="00184558">
          <w:rPr>
            <w:rFonts w:ascii="Simplified Arabic" w:eastAsia="Times New Roman" w:hAnsi="Simplified Arabic" w:cs="Simplified Arabic"/>
            <w:b/>
            <w:bCs/>
            <w:sz w:val="28"/>
            <w:szCs w:val="28"/>
            <w:rtl/>
            <w:lang w:eastAsia="fr-FR"/>
          </w:rPr>
          <w:t>البطالة</w:t>
        </w:r>
      </w:hyperlink>
      <w:r w:rsidRPr="00184558">
        <w:rPr>
          <w:rFonts w:ascii="Simplified Arabic" w:eastAsia="Times New Roman" w:hAnsi="Simplified Arabic" w:cs="Simplified Arabic"/>
          <w:b/>
          <w:bCs/>
          <w:sz w:val="28"/>
          <w:szCs w:val="28"/>
          <w:rtl/>
          <w:lang w:eastAsia="fr-FR"/>
        </w:rPr>
        <w:t xml:space="preserve">، وأقفلت أكثر </w:t>
      </w:r>
      <w:proofErr w:type="spellStart"/>
      <w:r w:rsidRPr="00184558">
        <w:rPr>
          <w:rFonts w:ascii="Simplified Arabic" w:eastAsia="Times New Roman" w:hAnsi="Simplified Arabic" w:cs="Simplified Arabic"/>
          <w:b/>
          <w:bCs/>
          <w:sz w:val="28"/>
          <w:szCs w:val="28"/>
          <w:rtl/>
          <w:lang w:eastAsia="fr-FR"/>
        </w:rPr>
        <w:t>المعامل،وتنقل</w:t>
      </w:r>
      <w:proofErr w:type="spellEnd"/>
      <w:r w:rsidRPr="00184558">
        <w:rPr>
          <w:rFonts w:ascii="Simplified Arabic" w:eastAsia="Times New Roman" w:hAnsi="Simplified Arabic" w:cs="Simplified Arabic"/>
          <w:b/>
          <w:bCs/>
          <w:sz w:val="28"/>
          <w:szCs w:val="28"/>
          <w:rtl/>
          <w:lang w:eastAsia="fr-FR"/>
        </w:rPr>
        <w:t xml:space="preserve"> </w:t>
      </w:r>
      <w:proofErr w:type="spellStart"/>
      <w:r w:rsidRPr="00184558">
        <w:rPr>
          <w:rFonts w:ascii="Simplified Arabic" w:eastAsia="Times New Roman" w:hAnsi="Simplified Arabic" w:cs="Simplified Arabic"/>
          <w:b/>
          <w:bCs/>
          <w:sz w:val="28"/>
          <w:szCs w:val="28"/>
          <w:rtl/>
          <w:lang w:eastAsia="fr-FR"/>
        </w:rPr>
        <w:t>أثناءها</w:t>
      </w:r>
      <w:proofErr w:type="spellEnd"/>
      <w:r w:rsidRPr="00184558">
        <w:rPr>
          <w:rFonts w:ascii="Simplified Arabic" w:eastAsia="Times New Roman" w:hAnsi="Simplified Arabic" w:cs="Simplified Arabic"/>
          <w:b/>
          <w:bCs/>
          <w:sz w:val="28"/>
          <w:szCs w:val="28"/>
          <w:rtl/>
          <w:lang w:eastAsia="fr-FR"/>
        </w:rPr>
        <w:t xml:space="preserve"> بين عدة مهن، وحين بدأ بكتابة القصة القصيرة عام 1957 فقد كان ما يزال يستعمل المطرقة والسندان. </w:t>
      </w:r>
    </w:p>
    <w:p w:rsidR="0023390D" w:rsidRPr="00184558" w:rsidRDefault="0023390D" w:rsidP="0023390D">
      <w:pPr>
        <w:jc w:val="center"/>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rPr>
        <w:t>2-</w:t>
      </w:r>
      <w:hyperlink r:id="rId9" w:anchor="%D8%A7%D9%86%D8%B7%D9%84%D8%A7%D9%82%D8%AA%D9%87_%D8%A7%D9%84%D8%A3%D9%88%D9%84%D9%89" w:history="1">
        <w:r w:rsidRPr="00184558">
          <w:rPr>
            <w:rFonts w:ascii="Simplified Arabic" w:eastAsia="Times New Roman" w:hAnsi="Simplified Arabic" w:cs="Simplified Arabic"/>
            <w:b/>
            <w:bCs/>
            <w:sz w:val="28"/>
            <w:szCs w:val="28"/>
            <w:u w:val="single"/>
            <w:rtl/>
            <w:lang w:eastAsia="fr-FR"/>
          </w:rPr>
          <w:t>انطلاقته الأولى</w:t>
        </w:r>
      </w:hyperlink>
      <w:r w:rsidRPr="00184558">
        <w:rPr>
          <w:rFonts w:ascii="Simplified Arabic" w:hAnsi="Simplified Arabic" w:cs="Simplified Arabic"/>
          <w:b/>
          <w:bCs/>
          <w:sz w:val="28"/>
          <w:szCs w:val="28"/>
          <w:u w:val="single"/>
          <w:rtl/>
        </w:rPr>
        <w:t>:</w:t>
      </w:r>
    </w:p>
    <w:p w:rsidR="0023390D" w:rsidRPr="00184558" w:rsidRDefault="0023390D" w:rsidP="0023390D">
      <w:pPr>
        <w:pStyle w:val="a3"/>
        <w:shd w:val="clear" w:color="auto" w:fill="FFFFFF"/>
        <w:jc w:val="right"/>
        <w:textAlignment w:val="top"/>
        <w:rPr>
          <w:rFonts w:ascii="Simplified Arabic" w:hAnsi="Simplified Arabic" w:cs="Simplified Arabic"/>
          <w:b/>
          <w:bCs/>
          <w:sz w:val="28"/>
          <w:szCs w:val="28"/>
          <w:rtl/>
        </w:rPr>
      </w:pPr>
      <w:r w:rsidRPr="00184558">
        <w:rPr>
          <w:rFonts w:ascii="Simplified Arabic" w:hAnsi="Simplified Arabic" w:cs="Simplified Arabic"/>
          <w:b/>
          <w:bCs/>
          <w:sz w:val="28"/>
          <w:szCs w:val="28"/>
          <w:rtl/>
        </w:rPr>
        <w:t xml:space="preserve">-انخرط في العمل الوظيفي والثقافي، فكتب المقالات القصيرة، عمل في مديرية التأليف والنشر في وزارة الثقافة السورية في الفترة الممتدة من (1960- 1963)، أسهم مع رفاقه في تأسيس </w:t>
      </w:r>
      <w:proofErr w:type="spellStart"/>
      <w:r w:rsidRPr="00184558">
        <w:rPr>
          <w:rFonts w:ascii="Simplified Arabic" w:hAnsi="Simplified Arabic" w:cs="Simplified Arabic"/>
          <w:b/>
          <w:bCs/>
          <w:sz w:val="28"/>
          <w:szCs w:val="28"/>
          <w:rtl/>
        </w:rPr>
        <w:t>إتحاد</w:t>
      </w:r>
      <w:proofErr w:type="spellEnd"/>
      <w:r w:rsidRPr="00184558">
        <w:rPr>
          <w:rFonts w:ascii="Simplified Arabic" w:hAnsi="Simplified Arabic" w:cs="Simplified Arabic"/>
          <w:b/>
          <w:bCs/>
          <w:sz w:val="28"/>
          <w:szCs w:val="28"/>
          <w:rtl/>
        </w:rPr>
        <w:t xml:space="preserve"> الكتاب العرب في : 4فيفري  1969، انتخب عضواً في المكتب التنفيذي، ونائباً لرئيسه مدة أربع سنوات، ترأس تحرير عدد من الدوريات السورية والدولية مثل مجلة : الموقف الأدبي، أسامة، المعرفة الدستور، التضامن، الناقد، الدوحة والقدس العربي)،كما</w:t>
      </w:r>
    </w:p>
    <w:p w:rsidR="0023390D" w:rsidRPr="00184558" w:rsidRDefault="0023390D" w:rsidP="0023390D">
      <w:pPr>
        <w:pStyle w:val="a3"/>
        <w:shd w:val="clear" w:color="auto" w:fill="FFFFFF"/>
        <w:jc w:val="right"/>
        <w:textAlignment w:val="top"/>
        <w:rPr>
          <w:rFonts w:ascii="Simplified Arabic" w:hAnsi="Simplified Arabic" w:cs="Simplified Arabic"/>
          <w:b/>
          <w:bCs/>
          <w:sz w:val="28"/>
          <w:szCs w:val="28"/>
          <w:rtl/>
        </w:rPr>
      </w:pPr>
      <w:r w:rsidRPr="00184558">
        <w:rPr>
          <w:rFonts w:ascii="Simplified Arabic" w:hAnsi="Simplified Arabic" w:cs="Simplified Arabic"/>
          <w:b/>
          <w:bCs/>
          <w:sz w:val="28"/>
          <w:szCs w:val="28"/>
          <w:rtl/>
        </w:rPr>
        <w:t>ترأس تحكيم عدد من المسابقات في سورية وغيرها، مثل المسابقة القصصية التي أجرتها (جريدة تشرين  السورية عام 1981، والمسابقة التي أجرتها (</w:t>
      </w:r>
      <w:hyperlink r:id="rId10" w:tooltip="جامعة تشرين" w:history="1">
        <w:r w:rsidRPr="00184558">
          <w:rPr>
            <w:rFonts w:ascii="Simplified Arabic" w:hAnsi="Simplified Arabic" w:cs="Simplified Arabic"/>
            <w:b/>
            <w:bCs/>
            <w:sz w:val="28"/>
            <w:szCs w:val="28"/>
            <w:u w:val="single"/>
            <w:rtl/>
          </w:rPr>
          <w:t>جامعة اللاذقية</w:t>
        </w:r>
      </w:hyperlink>
      <w:r w:rsidRPr="00184558">
        <w:rPr>
          <w:rFonts w:ascii="Simplified Arabic" w:hAnsi="Simplified Arabic" w:cs="Simplified Arabic"/>
          <w:b/>
          <w:bCs/>
          <w:sz w:val="28"/>
          <w:szCs w:val="28"/>
          <w:rtl/>
        </w:rPr>
        <w:t> )عام 1979،بالإضافة إلى ذلك ،عمل في </w:t>
      </w:r>
      <w:hyperlink r:id="rId11" w:tooltip="وزارة الثقافة" w:history="1">
        <w:r w:rsidRPr="00184558">
          <w:rPr>
            <w:rFonts w:ascii="Simplified Arabic" w:hAnsi="Simplified Arabic" w:cs="Simplified Arabic"/>
            <w:b/>
            <w:bCs/>
            <w:sz w:val="28"/>
            <w:szCs w:val="28"/>
            <w:u w:val="single"/>
            <w:rtl/>
          </w:rPr>
          <w:t xml:space="preserve">وزارة </w:t>
        </w:r>
      </w:hyperlink>
      <w:r w:rsidRPr="00184558">
        <w:rPr>
          <w:rFonts w:ascii="Simplified Arabic" w:hAnsi="Simplified Arabic" w:cs="Simplified Arabic"/>
          <w:b/>
          <w:bCs/>
          <w:sz w:val="28"/>
          <w:szCs w:val="28"/>
          <w:rtl/>
        </w:rPr>
        <w:t> </w:t>
      </w:r>
      <w:hyperlink r:id="rId12" w:tooltip="ووزارة الإعلام (الصفحة غير موجودة)" w:history="1">
        <w:r w:rsidRPr="00184558">
          <w:rPr>
            <w:rFonts w:ascii="Simplified Arabic" w:hAnsi="Simplified Arabic" w:cs="Simplified Arabic"/>
            <w:b/>
            <w:bCs/>
            <w:sz w:val="28"/>
            <w:szCs w:val="28"/>
            <w:u w:val="single"/>
            <w:rtl/>
          </w:rPr>
          <w:t xml:space="preserve"> الإعلام</w:t>
        </w:r>
      </w:hyperlink>
      <w:r w:rsidRPr="00184558">
        <w:rPr>
          <w:rFonts w:ascii="Simplified Arabic" w:hAnsi="Simplified Arabic" w:cs="Simplified Arabic"/>
          <w:b/>
          <w:bCs/>
          <w:sz w:val="28"/>
          <w:szCs w:val="28"/>
          <w:rtl/>
        </w:rPr>
        <w:t> السورية ، كان رئيسا للجنة سيناريوهات أفلام القطاع الخاص في مؤسسة </w:t>
      </w:r>
      <w:hyperlink r:id="rId13" w:tooltip="السينما" w:history="1">
        <w:r w:rsidRPr="00184558">
          <w:rPr>
            <w:rFonts w:ascii="Simplified Arabic" w:hAnsi="Simplified Arabic" w:cs="Simplified Arabic"/>
            <w:b/>
            <w:bCs/>
            <w:sz w:val="28"/>
            <w:szCs w:val="28"/>
            <w:u w:val="single"/>
            <w:rtl/>
          </w:rPr>
          <w:t>السينما</w:t>
        </w:r>
      </w:hyperlink>
      <w:r w:rsidRPr="00184558">
        <w:rPr>
          <w:rFonts w:ascii="Simplified Arabic" w:hAnsi="Simplified Arabic" w:cs="Simplified Arabic"/>
          <w:b/>
          <w:bCs/>
          <w:sz w:val="28"/>
          <w:szCs w:val="28"/>
          <w:rtl/>
        </w:rPr>
        <w:t xml:space="preserve"> في </w:t>
      </w:r>
      <w:proofErr w:type="spellStart"/>
      <w:r w:rsidRPr="00184558">
        <w:rPr>
          <w:rFonts w:ascii="Simplified Arabic" w:hAnsi="Simplified Arabic" w:cs="Simplified Arabic"/>
          <w:b/>
          <w:bCs/>
          <w:sz w:val="28"/>
          <w:szCs w:val="28"/>
          <w:rtl/>
        </w:rPr>
        <w:t>سوريا،و</w:t>
      </w:r>
      <w:proofErr w:type="spellEnd"/>
      <w:r w:rsidRPr="00184558">
        <w:rPr>
          <w:rFonts w:ascii="Simplified Arabic" w:hAnsi="Simplified Arabic" w:cs="Simplified Arabic"/>
          <w:b/>
          <w:bCs/>
          <w:sz w:val="28"/>
          <w:szCs w:val="28"/>
          <w:rtl/>
        </w:rPr>
        <w:t xml:space="preserve"> كان عضو ا في  جمعية القصة والرواية.</w:t>
      </w:r>
    </w:p>
    <w:p w:rsidR="00F53CFB" w:rsidRPr="00184558" w:rsidRDefault="00F53CFB" w:rsidP="00F53CFB">
      <w:pPr>
        <w:pBdr>
          <w:bottom w:val="single" w:sz="6" w:space="31" w:color="C0C0C0"/>
        </w:pBdr>
        <w:shd w:val="clear" w:color="auto" w:fill="FFFFFF"/>
        <w:bidi/>
        <w:spacing w:before="240" w:after="60" w:line="240" w:lineRule="auto"/>
        <w:outlineLvl w:val="1"/>
        <w:rPr>
          <w:rFonts w:ascii="Simplified Arabic" w:hAnsi="Simplified Arabic" w:cs="Simplified Arabic"/>
          <w:b/>
          <w:bCs/>
          <w:sz w:val="28"/>
          <w:szCs w:val="28"/>
          <w:rtl/>
        </w:rPr>
      </w:pPr>
      <w:r w:rsidRPr="00184558">
        <w:rPr>
          <w:rFonts w:ascii="Simplified Arabic" w:eastAsia="Times New Roman" w:hAnsi="Simplified Arabic" w:cs="Simplified Arabic"/>
          <w:b/>
          <w:bCs/>
          <w:sz w:val="28"/>
          <w:szCs w:val="28"/>
          <w:rtl/>
          <w:lang w:eastAsia="fr-FR"/>
        </w:rPr>
        <w:t xml:space="preserve">وقد ترجمت </w:t>
      </w:r>
      <w:r w:rsidRPr="00184558">
        <w:rPr>
          <w:rFonts w:ascii="Simplified Arabic" w:hAnsi="Simplified Arabic" w:cs="Simplified Arabic"/>
          <w:b/>
          <w:bCs/>
          <w:sz w:val="28"/>
          <w:szCs w:val="28"/>
          <w:rtl/>
        </w:rPr>
        <w:t xml:space="preserve">أعماله إلى عدة  لغات كالفرنسية والإنكليزية والروسية والألمانية والإيطالية </w:t>
      </w:r>
      <w:proofErr w:type="spellStart"/>
      <w:r w:rsidRPr="00184558">
        <w:rPr>
          <w:rFonts w:ascii="Simplified Arabic" w:hAnsi="Simplified Arabic" w:cs="Simplified Arabic"/>
          <w:b/>
          <w:bCs/>
          <w:sz w:val="28"/>
          <w:szCs w:val="28"/>
          <w:rtl/>
        </w:rPr>
        <w:t>والأسبانية</w:t>
      </w:r>
      <w:proofErr w:type="spellEnd"/>
      <w:r w:rsidRPr="00184558">
        <w:rPr>
          <w:rFonts w:ascii="Simplified Arabic" w:hAnsi="Simplified Arabic" w:cs="Simplified Arabic"/>
          <w:b/>
          <w:bCs/>
          <w:sz w:val="28"/>
          <w:szCs w:val="28"/>
          <w:rtl/>
        </w:rPr>
        <w:t xml:space="preserve"> والصربية والبلغارية.</w:t>
      </w:r>
    </w:p>
    <w:p w:rsidR="00F53CFB" w:rsidRPr="00184558" w:rsidRDefault="00F53CFB" w:rsidP="00F53CFB">
      <w:pPr>
        <w:pBdr>
          <w:bottom w:val="single" w:sz="6" w:space="31" w:color="C0C0C0"/>
        </w:pBdr>
        <w:shd w:val="clear" w:color="auto" w:fill="FFFFFF"/>
        <w:bidi/>
        <w:spacing w:before="240" w:after="60" w:line="240" w:lineRule="auto"/>
        <w:jc w:val="center"/>
        <w:outlineLvl w:val="1"/>
        <w:rPr>
          <w:rFonts w:ascii="Simplified Arabic" w:eastAsia="Times New Roman" w:hAnsi="Simplified Arabic" w:cs="Simplified Arabic"/>
          <w:b/>
          <w:bCs/>
          <w:sz w:val="28"/>
          <w:szCs w:val="28"/>
          <w:u w:val="single"/>
          <w:rtl/>
          <w:lang w:eastAsia="fr-FR"/>
        </w:rPr>
      </w:pPr>
      <w:r w:rsidRPr="00184558">
        <w:rPr>
          <w:rFonts w:ascii="Simplified Arabic" w:eastAsia="Times New Roman" w:hAnsi="Simplified Arabic" w:cs="Simplified Arabic"/>
          <w:b/>
          <w:bCs/>
          <w:sz w:val="28"/>
          <w:szCs w:val="28"/>
          <w:rtl/>
          <w:lang w:eastAsia="fr-FR"/>
        </w:rPr>
        <w:t>3-</w:t>
      </w:r>
      <w:r w:rsidRPr="00184558">
        <w:rPr>
          <w:rFonts w:ascii="Simplified Arabic" w:eastAsia="Times New Roman" w:hAnsi="Simplified Arabic" w:cs="Simplified Arabic"/>
          <w:b/>
          <w:bCs/>
          <w:sz w:val="28"/>
          <w:szCs w:val="28"/>
          <w:u w:val="single"/>
          <w:rtl/>
          <w:lang w:eastAsia="fr-FR"/>
        </w:rPr>
        <w:t>أعماله الأدبية:</w:t>
      </w:r>
    </w:p>
    <w:p w:rsidR="00F53CFB" w:rsidRPr="00184558" w:rsidRDefault="00F53CFB" w:rsidP="00F53CFB">
      <w:pPr>
        <w:pBdr>
          <w:bottom w:val="single" w:sz="6" w:space="31" w:color="C0C0C0"/>
        </w:pBdr>
        <w:shd w:val="clear" w:color="auto" w:fill="FFFFFF"/>
        <w:bidi/>
        <w:spacing w:before="240" w:after="60" w:line="240" w:lineRule="auto"/>
        <w:jc w:val="center"/>
        <w:outlineLvl w:val="1"/>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rPr>
        <w:t xml:space="preserve">أ-الأعمال </w:t>
      </w:r>
      <w:proofErr w:type="spellStart"/>
      <w:r w:rsidRPr="00184558">
        <w:rPr>
          <w:rFonts w:ascii="Simplified Arabic" w:eastAsia="Times New Roman" w:hAnsi="Simplified Arabic" w:cs="Simplified Arabic"/>
          <w:b/>
          <w:bCs/>
          <w:sz w:val="28"/>
          <w:szCs w:val="28"/>
          <w:rtl/>
          <w:lang w:eastAsia="fr-FR"/>
        </w:rPr>
        <w:t>القصصية:من</w:t>
      </w:r>
      <w:proofErr w:type="spellEnd"/>
      <w:r w:rsidRPr="00184558">
        <w:rPr>
          <w:rFonts w:ascii="Simplified Arabic" w:eastAsia="Times New Roman" w:hAnsi="Simplified Arabic" w:cs="Simplified Arabic"/>
          <w:b/>
          <w:bCs/>
          <w:sz w:val="28"/>
          <w:szCs w:val="28"/>
          <w:rtl/>
          <w:lang w:eastAsia="fr-FR"/>
        </w:rPr>
        <w:t xml:space="preserve"> بين أعماله القصصية:</w:t>
      </w:r>
    </w:p>
    <w:p w:rsidR="00F53CFB" w:rsidRPr="00184558" w:rsidRDefault="00F53CFB" w:rsidP="00F53CFB">
      <w:pPr>
        <w:pBdr>
          <w:bottom w:val="single" w:sz="6" w:space="31" w:color="C0C0C0"/>
        </w:pBdr>
        <w:shd w:val="clear" w:color="auto" w:fill="FFFFFF"/>
        <w:bidi/>
        <w:spacing w:before="240" w:after="60" w:line="240" w:lineRule="auto"/>
        <w:outlineLvl w:val="1"/>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rPr>
        <w:t xml:space="preserve">صهيل الجواد </w:t>
      </w:r>
      <w:proofErr w:type="spellStart"/>
      <w:r w:rsidRPr="00184558">
        <w:rPr>
          <w:rFonts w:ascii="Simplified Arabic" w:eastAsia="Times New Roman" w:hAnsi="Simplified Arabic" w:cs="Simplified Arabic"/>
          <w:b/>
          <w:bCs/>
          <w:sz w:val="28"/>
          <w:szCs w:val="28"/>
          <w:rtl/>
          <w:lang w:eastAsia="fr-FR"/>
        </w:rPr>
        <w:t>الأبيض،ربيع</w:t>
      </w:r>
      <w:proofErr w:type="spellEnd"/>
      <w:r w:rsidRPr="00184558">
        <w:rPr>
          <w:rFonts w:ascii="Simplified Arabic" w:eastAsia="Times New Roman" w:hAnsi="Simplified Arabic" w:cs="Simplified Arabic"/>
          <w:b/>
          <w:bCs/>
          <w:sz w:val="28"/>
          <w:szCs w:val="28"/>
          <w:rtl/>
          <w:lang w:eastAsia="fr-FR"/>
        </w:rPr>
        <w:t xml:space="preserve"> في </w:t>
      </w:r>
      <w:proofErr w:type="spellStart"/>
      <w:r w:rsidRPr="00184558">
        <w:rPr>
          <w:rFonts w:ascii="Simplified Arabic" w:eastAsia="Times New Roman" w:hAnsi="Simplified Arabic" w:cs="Simplified Arabic"/>
          <w:b/>
          <w:bCs/>
          <w:sz w:val="28"/>
          <w:szCs w:val="28"/>
          <w:rtl/>
          <w:lang w:eastAsia="fr-FR"/>
        </w:rPr>
        <w:t>الرماد،دمشق</w:t>
      </w:r>
      <w:proofErr w:type="spellEnd"/>
      <w:r w:rsidRPr="00184558">
        <w:rPr>
          <w:rFonts w:ascii="Simplified Arabic" w:eastAsia="Times New Roman" w:hAnsi="Simplified Arabic" w:cs="Simplified Arabic"/>
          <w:b/>
          <w:bCs/>
          <w:sz w:val="28"/>
          <w:szCs w:val="28"/>
          <w:rtl/>
          <w:lang w:eastAsia="fr-FR"/>
        </w:rPr>
        <w:t xml:space="preserve"> </w:t>
      </w:r>
      <w:proofErr w:type="spellStart"/>
      <w:r w:rsidRPr="00184558">
        <w:rPr>
          <w:rFonts w:ascii="Simplified Arabic" w:eastAsia="Times New Roman" w:hAnsi="Simplified Arabic" w:cs="Simplified Arabic"/>
          <w:b/>
          <w:bCs/>
          <w:sz w:val="28"/>
          <w:szCs w:val="28"/>
          <w:rtl/>
          <w:lang w:eastAsia="fr-FR"/>
        </w:rPr>
        <w:t>الحرائق،النمور</w:t>
      </w:r>
      <w:proofErr w:type="spellEnd"/>
      <w:r w:rsidRPr="00184558">
        <w:rPr>
          <w:rFonts w:ascii="Simplified Arabic" w:eastAsia="Times New Roman" w:hAnsi="Simplified Arabic" w:cs="Simplified Arabic"/>
          <w:b/>
          <w:bCs/>
          <w:sz w:val="28"/>
          <w:szCs w:val="28"/>
          <w:rtl/>
          <w:lang w:eastAsia="fr-FR"/>
        </w:rPr>
        <w:t xml:space="preserve"> في اليوم </w:t>
      </w:r>
      <w:proofErr w:type="spellStart"/>
      <w:r w:rsidRPr="00184558">
        <w:rPr>
          <w:rFonts w:ascii="Simplified Arabic" w:eastAsia="Times New Roman" w:hAnsi="Simplified Arabic" w:cs="Simplified Arabic"/>
          <w:b/>
          <w:bCs/>
          <w:sz w:val="28"/>
          <w:szCs w:val="28"/>
          <w:rtl/>
          <w:lang w:eastAsia="fr-FR"/>
        </w:rPr>
        <w:t>العاشر،نداء</w:t>
      </w:r>
      <w:proofErr w:type="spellEnd"/>
      <w:r w:rsidRPr="00184558">
        <w:rPr>
          <w:rFonts w:ascii="Simplified Arabic" w:eastAsia="Times New Roman" w:hAnsi="Simplified Arabic" w:cs="Simplified Arabic"/>
          <w:b/>
          <w:bCs/>
          <w:sz w:val="28"/>
          <w:szCs w:val="28"/>
          <w:rtl/>
          <w:lang w:eastAsia="fr-FR"/>
        </w:rPr>
        <w:t xml:space="preserve"> </w:t>
      </w:r>
      <w:proofErr w:type="spellStart"/>
      <w:r w:rsidRPr="00184558">
        <w:rPr>
          <w:rFonts w:ascii="Simplified Arabic" w:eastAsia="Times New Roman" w:hAnsi="Simplified Arabic" w:cs="Simplified Arabic"/>
          <w:b/>
          <w:bCs/>
          <w:sz w:val="28"/>
          <w:szCs w:val="28"/>
          <w:rtl/>
          <w:lang w:eastAsia="fr-FR"/>
        </w:rPr>
        <w:t>نوح،سنضحك،الحصرم،تكسير</w:t>
      </w:r>
      <w:proofErr w:type="spellEnd"/>
      <w:r w:rsidRPr="00184558">
        <w:rPr>
          <w:rFonts w:ascii="Simplified Arabic" w:eastAsia="Times New Roman" w:hAnsi="Simplified Arabic" w:cs="Simplified Arabic"/>
          <w:b/>
          <w:bCs/>
          <w:sz w:val="28"/>
          <w:szCs w:val="28"/>
          <w:rtl/>
          <w:lang w:eastAsia="fr-FR"/>
        </w:rPr>
        <w:t xml:space="preserve"> </w:t>
      </w:r>
      <w:proofErr w:type="spellStart"/>
      <w:r w:rsidRPr="00184558">
        <w:rPr>
          <w:rFonts w:ascii="Simplified Arabic" w:eastAsia="Times New Roman" w:hAnsi="Simplified Arabic" w:cs="Simplified Arabic"/>
          <w:b/>
          <w:bCs/>
          <w:sz w:val="28"/>
          <w:szCs w:val="28"/>
          <w:rtl/>
          <w:lang w:eastAsia="fr-FR"/>
        </w:rPr>
        <w:t>ركب،القنفذ،ندم</w:t>
      </w:r>
      <w:proofErr w:type="spellEnd"/>
      <w:r w:rsidRPr="00184558">
        <w:rPr>
          <w:rFonts w:ascii="Simplified Arabic" w:eastAsia="Times New Roman" w:hAnsi="Simplified Arabic" w:cs="Simplified Arabic"/>
          <w:b/>
          <w:bCs/>
          <w:sz w:val="28"/>
          <w:szCs w:val="28"/>
          <w:rtl/>
          <w:lang w:eastAsia="fr-FR"/>
        </w:rPr>
        <w:t xml:space="preserve"> الحصان.</w:t>
      </w:r>
    </w:p>
    <w:p w:rsidR="00F53CFB" w:rsidRPr="00184558" w:rsidRDefault="00F53CFB" w:rsidP="00F53CFB">
      <w:pPr>
        <w:pBdr>
          <w:bottom w:val="single" w:sz="6" w:space="31" w:color="C0C0C0"/>
        </w:pBdr>
        <w:shd w:val="clear" w:color="auto" w:fill="FFFFFF"/>
        <w:bidi/>
        <w:spacing w:before="240" w:after="60" w:line="240" w:lineRule="auto"/>
        <w:jc w:val="center"/>
        <w:outlineLvl w:val="1"/>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rPr>
        <w:t>ب-</w:t>
      </w:r>
      <w:r w:rsidRPr="00184558">
        <w:rPr>
          <w:rFonts w:ascii="Simplified Arabic" w:eastAsia="Times New Roman" w:hAnsi="Simplified Arabic" w:cs="Simplified Arabic"/>
          <w:b/>
          <w:bCs/>
          <w:sz w:val="28"/>
          <w:szCs w:val="28"/>
          <w:u w:val="single"/>
          <w:rtl/>
          <w:lang w:eastAsia="fr-FR"/>
        </w:rPr>
        <w:t xml:space="preserve">قصص </w:t>
      </w:r>
      <w:proofErr w:type="spellStart"/>
      <w:r w:rsidRPr="00184558">
        <w:rPr>
          <w:rFonts w:ascii="Simplified Arabic" w:eastAsia="Times New Roman" w:hAnsi="Simplified Arabic" w:cs="Simplified Arabic"/>
          <w:b/>
          <w:bCs/>
          <w:sz w:val="28"/>
          <w:szCs w:val="28"/>
          <w:u w:val="single"/>
          <w:rtl/>
          <w:lang w:eastAsia="fr-FR"/>
        </w:rPr>
        <w:t>للأطفال:من</w:t>
      </w:r>
      <w:proofErr w:type="spellEnd"/>
      <w:r w:rsidRPr="00184558">
        <w:rPr>
          <w:rFonts w:ascii="Simplified Arabic" w:eastAsia="Times New Roman" w:hAnsi="Simplified Arabic" w:cs="Simplified Arabic"/>
          <w:b/>
          <w:bCs/>
          <w:sz w:val="28"/>
          <w:szCs w:val="28"/>
          <w:u w:val="single"/>
          <w:rtl/>
          <w:lang w:eastAsia="fr-FR"/>
        </w:rPr>
        <w:t xml:space="preserve"> ضمن قصص الأطفال التي ألفها:</w:t>
      </w:r>
    </w:p>
    <w:p w:rsidR="00F53CFB" w:rsidRPr="00184558" w:rsidRDefault="00F53CFB" w:rsidP="00F53CFB">
      <w:pPr>
        <w:pBdr>
          <w:bottom w:val="single" w:sz="6" w:space="31" w:color="C0C0C0"/>
        </w:pBdr>
        <w:shd w:val="clear" w:color="auto" w:fill="FFFFFF"/>
        <w:bidi/>
        <w:spacing w:before="240" w:after="60" w:line="240" w:lineRule="auto"/>
        <w:outlineLvl w:val="1"/>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rPr>
        <w:t>-لماذا سكت النهر، قالت الوردة للسنونو، قصة للأطفال نُشِرَت في كتيبات مصوّرَة.</w:t>
      </w:r>
    </w:p>
    <w:p w:rsidR="00F53CFB" w:rsidRPr="00184558" w:rsidRDefault="00F53CFB" w:rsidP="00F53CFB">
      <w:pPr>
        <w:pBdr>
          <w:bottom w:val="single" w:sz="6" w:space="31" w:color="C0C0C0"/>
        </w:pBdr>
        <w:shd w:val="clear" w:color="auto" w:fill="FFFFFF"/>
        <w:bidi/>
        <w:spacing w:before="240" w:after="60" w:line="240" w:lineRule="auto"/>
        <w:jc w:val="center"/>
        <w:outlineLvl w:val="1"/>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rPr>
        <w:t>4-</w:t>
      </w:r>
      <w:r w:rsidRPr="00184558">
        <w:rPr>
          <w:rFonts w:ascii="Simplified Arabic" w:eastAsia="Times New Roman" w:hAnsi="Simplified Arabic" w:cs="Simplified Arabic"/>
          <w:b/>
          <w:bCs/>
          <w:sz w:val="28"/>
          <w:szCs w:val="28"/>
          <w:u w:val="single"/>
          <w:rtl/>
          <w:lang w:eastAsia="fr-FR"/>
        </w:rPr>
        <w:t>هجرته إلى بريطانيا</w:t>
      </w:r>
      <w:r w:rsidRPr="00184558">
        <w:rPr>
          <w:rFonts w:ascii="Simplified Arabic" w:eastAsia="Times New Roman" w:hAnsi="Simplified Arabic" w:cs="Simplified Arabic"/>
          <w:b/>
          <w:bCs/>
          <w:sz w:val="28"/>
          <w:szCs w:val="28"/>
          <w:rtl/>
          <w:lang w:eastAsia="fr-FR"/>
        </w:rPr>
        <w:t>:</w:t>
      </w:r>
    </w:p>
    <w:p w:rsidR="00F53CFB" w:rsidRPr="00184558" w:rsidRDefault="00F53CFB" w:rsidP="00F53CFB">
      <w:pPr>
        <w:pBdr>
          <w:bottom w:val="single" w:sz="6" w:space="31" w:color="C0C0C0"/>
        </w:pBdr>
        <w:shd w:val="clear" w:color="auto" w:fill="FFFFFF"/>
        <w:bidi/>
        <w:spacing w:before="240" w:after="60" w:line="240" w:lineRule="auto"/>
        <w:outlineLvl w:val="1"/>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rPr>
        <w:t>انتقل زكريا للعيش في لندن بين عامي (1980 -1981) ،وبالضبط في (أكسفورد)، عمل في </w:t>
      </w:r>
      <w:hyperlink r:id="rId14" w:tooltip="مجلة" w:history="1">
        <w:r w:rsidRPr="00184558">
          <w:rPr>
            <w:rFonts w:ascii="Simplified Arabic" w:eastAsia="Times New Roman" w:hAnsi="Simplified Arabic" w:cs="Simplified Arabic"/>
            <w:b/>
            <w:bCs/>
            <w:sz w:val="28"/>
            <w:szCs w:val="28"/>
            <w:rtl/>
            <w:lang w:eastAsia="fr-FR"/>
          </w:rPr>
          <w:t>مجلة</w:t>
        </w:r>
      </w:hyperlink>
      <w:r w:rsidRPr="00184558">
        <w:rPr>
          <w:rFonts w:ascii="Simplified Arabic" w:eastAsia="Times New Roman" w:hAnsi="Simplified Arabic" w:cs="Simplified Arabic"/>
          <w:b/>
          <w:bCs/>
          <w:sz w:val="28"/>
          <w:szCs w:val="28"/>
          <w:rtl/>
          <w:lang w:eastAsia="fr-FR"/>
        </w:rPr>
        <w:t> (الدستور الأسبوعية )،  نشر مقالاته السياسية والأدبية في معظم المجلات </w:t>
      </w:r>
      <w:hyperlink r:id="rId15" w:tooltip="العربية" w:history="1">
        <w:r w:rsidRPr="00184558">
          <w:rPr>
            <w:rFonts w:ascii="Simplified Arabic" w:eastAsia="Times New Roman" w:hAnsi="Simplified Arabic" w:cs="Simplified Arabic"/>
            <w:b/>
            <w:bCs/>
            <w:sz w:val="28"/>
            <w:szCs w:val="28"/>
            <w:rtl/>
            <w:lang w:eastAsia="fr-FR"/>
          </w:rPr>
          <w:t>العربية</w:t>
        </w:r>
      </w:hyperlink>
      <w:r w:rsidRPr="00184558">
        <w:rPr>
          <w:rFonts w:ascii="Simplified Arabic" w:eastAsia="Times New Roman" w:hAnsi="Simplified Arabic" w:cs="Simplified Arabic"/>
          <w:b/>
          <w:bCs/>
          <w:sz w:val="28"/>
          <w:szCs w:val="28"/>
          <w:rtl/>
          <w:lang w:eastAsia="fr-FR"/>
        </w:rPr>
        <w:t xml:space="preserve">، و أبرزها مجلة (التضامن) ومجلة (الناقد اللندنية )التي نشر خلالها مجموعة من الأقاصيص والحكايات يحاكي التاريخ من خلالها فينقل القارئ – بالحلة التراثية – إلى الواقع بهمومه وسلبياته، وكان ذلك خلال الفترة الممتدة </w:t>
      </w:r>
      <w:r w:rsidRPr="00184558">
        <w:rPr>
          <w:rFonts w:ascii="Simplified Arabic" w:hAnsi="Simplified Arabic" w:cs="Simplified Arabic"/>
          <w:b/>
          <w:bCs/>
          <w:sz w:val="28"/>
          <w:szCs w:val="28"/>
          <w:rtl/>
        </w:rPr>
        <w:t>بين (</w:t>
      </w:r>
      <w:r w:rsidRPr="00184558">
        <w:rPr>
          <w:rFonts w:ascii="Simplified Arabic" w:eastAsia="Times New Roman" w:hAnsi="Simplified Arabic" w:cs="Simplified Arabic"/>
          <w:b/>
          <w:bCs/>
          <w:sz w:val="28"/>
          <w:szCs w:val="28"/>
          <w:rtl/>
          <w:lang w:eastAsia="fr-FR"/>
        </w:rPr>
        <w:t> </w:t>
      </w:r>
      <w:hyperlink r:id="rId16" w:tooltip="1988" w:history="1">
        <w:r w:rsidRPr="00184558">
          <w:rPr>
            <w:rFonts w:ascii="Simplified Arabic" w:eastAsia="Times New Roman" w:hAnsi="Simplified Arabic" w:cs="Simplified Arabic"/>
            <w:b/>
            <w:bCs/>
            <w:sz w:val="28"/>
            <w:szCs w:val="28"/>
            <w:rtl/>
            <w:lang w:eastAsia="fr-FR"/>
          </w:rPr>
          <w:t>1988</w:t>
        </w:r>
      </w:hyperlink>
      <w:r w:rsidRPr="00184558">
        <w:rPr>
          <w:rFonts w:ascii="Simplified Arabic" w:eastAsia="Times New Roman" w:hAnsi="Simplified Arabic" w:cs="Simplified Arabic"/>
          <w:b/>
          <w:bCs/>
          <w:sz w:val="28"/>
          <w:szCs w:val="28"/>
          <w:rtl/>
          <w:lang w:eastAsia="fr-FR"/>
        </w:rPr>
        <w:t xml:space="preserve"> -</w:t>
      </w:r>
      <w:hyperlink r:id="rId17" w:tooltip="1989" w:history="1">
        <w:r w:rsidRPr="00184558">
          <w:rPr>
            <w:rFonts w:ascii="Simplified Arabic" w:eastAsia="Times New Roman" w:hAnsi="Simplified Arabic" w:cs="Simplified Arabic"/>
            <w:b/>
            <w:bCs/>
            <w:sz w:val="28"/>
            <w:szCs w:val="28"/>
            <w:rtl/>
            <w:lang w:eastAsia="fr-FR"/>
          </w:rPr>
          <w:t>1989</w:t>
        </w:r>
      </w:hyperlink>
      <w:r w:rsidRPr="00184558">
        <w:rPr>
          <w:rFonts w:ascii="Simplified Arabic" w:eastAsia="Times New Roman" w:hAnsi="Simplified Arabic" w:cs="Simplified Arabic"/>
          <w:b/>
          <w:bCs/>
          <w:sz w:val="28"/>
          <w:szCs w:val="28"/>
          <w:rtl/>
          <w:lang w:eastAsia="fr-FR"/>
        </w:rPr>
        <w:t>).</w:t>
      </w:r>
    </w:p>
    <w:p w:rsidR="00F53CFB" w:rsidRPr="00184558" w:rsidRDefault="00F53CFB" w:rsidP="00F53CFB">
      <w:pPr>
        <w:pBdr>
          <w:bottom w:val="single" w:sz="6" w:space="31" w:color="C0C0C0"/>
        </w:pBdr>
        <w:shd w:val="clear" w:color="auto" w:fill="FFFFFF"/>
        <w:bidi/>
        <w:spacing w:before="240" w:after="60" w:line="240" w:lineRule="auto"/>
        <w:outlineLvl w:val="1"/>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rPr>
        <w:t xml:space="preserve"> كما نشر في مجلة (الدوحة )عدداً لا بأس به من المقالات في زاوية «خواطر تسرّ الخاطر» ،انقطع عن إصدار المجاميع القصصية ما يقارب الستة عشرة عاماً من الانقطاع حتى عام </w:t>
      </w:r>
      <w:hyperlink r:id="rId18" w:tooltip="1994" w:history="1">
        <w:r w:rsidRPr="00184558">
          <w:rPr>
            <w:rFonts w:ascii="Simplified Arabic" w:eastAsia="Times New Roman" w:hAnsi="Simplified Arabic" w:cs="Simplified Arabic"/>
            <w:b/>
            <w:bCs/>
            <w:sz w:val="28"/>
            <w:szCs w:val="28"/>
            <w:rtl/>
            <w:lang w:eastAsia="fr-FR"/>
          </w:rPr>
          <w:t>1994</w:t>
        </w:r>
      </w:hyperlink>
      <w:r w:rsidRPr="00184558">
        <w:rPr>
          <w:rFonts w:ascii="Simplified Arabic" w:eastAsia="Times New Roman" w:hAnsi="Simplified Arabic" w:cs="Simplified Arabic"/>
          <w:b/>
          <w:bCs/>
          <w:sz w:val="28"/>
          <w:szCs w:val="28"/>
          <w:rtl/>
          <w:lang w:eastAsia="fr-FR"/>
        </w:rPr>
        <w:t>، أما أكسفورد فهي لم تمنحه شخصية واحدة للكتابة عنها، فصاحب «دمشق الحرائق» ما زال مشدوداً إلى مكانه الأول كأنه لم يتخلَّ عن مهنته الأصلية، بل بقي حداداً وشرساً.</w:t>
      </w:r>
    </w:p>
    <w:p w:rsidR="00F53CFB" w:rsidRPr="00184558" w:rsidRDefault="00F53CFB" w:rsidP="00F53CFB">
      <w:pPr>
        <w:pBdr>
          <w:bottom w:val="single" w:sz="6" w:space="31" w:color="C0C0C0"/>
        </w:pBdr>
        <w:shd w:val="clear" w:color="auto" w:fill="FFFFFF"/>
        <w:bidi/>
        <w:spacing w:before="240" w:after="60" w:line="240" w:lineRule="auto"/>
        <w:jc w:val="center"/>
        <w:outlineLvl w:val="1"/>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rPr>
        <w:t xml:space="preserve">5- بعض </w:t>
      </w:r>
      <w:r w:rsidRPr="00184558">
        <w:rPr>
          <w:rFonts w:ascii="Simplified Arabic" w:eastAsia="Times New Roman" w:hAnsi="Simplified Arabic" w:cs="Simplified Arabic"/>
          <w:b/>
          <w:bCs/>
          <w:sz w:val="28"/>
          <w:szCs w:val="28"/>
          <w:u w:val="single"/>
          <w:rtl/>
          <w:lang w:eastAsia="fr-FR"/>
        </w:rPr>
        <w:t>آرائه الأدبية والنقدية</w:t>
      </w:r>
      <w:r w:rsidRPr="00184558">
        <w:rPr>
          <w:rFonts w:ascii="Simplified Arabic" w:eastAsia="Times New Roman" w:hAnsi="Simplified Arabic" w:cs="Simplified Arabic"/>
          <w:b/>
          <w:bCs/>
          <w:sz w:val="28"/>
          <w:szCs w:val="28"/>
          <w:rtl/>
          <w:lang w:eastAsia="fr-FR"/>
        </w:rPr>
        <w:t>:</w:t>
      </w:r>
    </w:p>
    <w:p w:rsidR="00F53CFB" w:rsidRPr="00184558" w:rsidRDefault="00F53CFB" w:rsidP="00F53CFB">
      <w:pPr>
        <w:pBdr>
          <w:bottom w:val="single" w:sz="6" w:space="31" w:color="C0C0C0"/>
        </w:pBdr>
        <w:shd w:val="clear" w:color="auto" w:fill="FFFFFF"/>
        <w:bidi/>
        <w:spacing w:before="240" w:after="60" w:line="240" w:lineRule="auto"/>
        <w:outlineLvl w:val="1"/>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rPr>
        <w:t>-"</w:t>
      </w:r>
      <w:hyperlink r:id="rId19" w:tooltip="القصة القصيرة" w:history="1">
        <w:r w:rsidRPr="00184558">
          <w:rPr>
            <w:rFonts w:ascii="Simplified Arabic" w:eastAsia="Times New Roman" w:hAnsi="Simplified Arabic" w:cs="Simplified Arabic"/>
            <w:b/>
            <w:bCs/>
            <w:sz w:val="28"/>
            <w:szCs w:val="28"/>
            <w:rtl/>
            <w:lang w:eastAsia="fr-FR"/>
          </w:rPr>
          <w:t>القصة القصيرة</w:t>
        </w:r>
      </w:hyperlink>
      <w:r w:rsidRPr="00184558">
        <w:rPr>
          <w:rFonts w:ascii="Simplified Arabic" w:eastAsia="Times New Roman" w:hAnsi="Simplified Arabic" w:cs="Simplified Arabic"/>
          <w:b/>
          <w:bCs/>
          <w:sz w:val="28"/>
          <w:szCs w:val="28"/>
          <w:rtl/>
          <w:lang w:eastAsia="fr-FR"/>
        </w:rPr>
        <w:t>  هي بحق، الغرفة الأنيقة التي تحتاج إلى ذوق رفيع، وحساسية مرهفة لتأثيثها بعناية فائقة، وهي شكل من أشكال التعبير الأدبي القادر على </w:t>
      </w:r>
      <w:hyperlink r:id="rId20" w:tooltip="التطور" w:history="1">
        <w:r w:rsidRPr="00184558">
          <w:rPr>
            <w:rFonts w:ascii="Simplified Arabic" w:eastAsia="Times New Roman" w:hAnsi="Simplified Arabic" w:cs="Simplified Arabic"/>
            <w:b/>
            <w:bCs/>
            <w:sz w:val="28"/>
            <w:szCs w:val="28"/>
            <w:rtl/>
            <w:lang w:eastAsia="fr-FR"/>
          </w:rPr>
          <w:t>التطور</w:t>
        </w:r>
      </w:hyperlink>
      <w:r w:rsidRPr="00184558">
        <w:rPr>
          <w:rFonts w:ascii="Simplified Arabic" w:eastAsia="Times New Roman" w:hAnsi="Simplified Arabic" w:cs="Simplified Arabic"/>
          <w:b/>
          <w:bCs/>
          <w:sz w:val="28"/>
          <w:szCs w:val="28"/>
          <w:rtl/>
          <w:lang w:eastAsia="fr-FR"/>
        </w:rPr>
        <w:t> والتجديد".</w:t>
      </w:r>
    </w:p>
    <w:p w:rsidR="00F53CFB" w:rsidRPr="00184558" w:rsidRDefault="00F53CFB" w:rsidP="00F53CFB">
      <w:pPr>
        <w:pBdr>
          <w:bottom w:val="single" w:sz="6" w:space="31" w:color="C0C0C0"/>
        </w:pBdr>
        <w:shd w:val="clear" w:color="auto" w:fill="FFFFFF"/>
        <w:bidi/>
        <w:spacing w:before="240" w:after="60" w:line="240" w:lineRule="auto"/>
        <w:outlineLvl w:val="1"/>
        <w:rPr>
          <w:rFonts w:ascii="Simplified Arabic" w:hAnsi="Simplified Arabic" w:cs="Simplified Arabic"/>
          <w:b/>
          <w:bCs/>
          <w:sz w:val="28"/>
          <w:szCs w:val="28"/>
          <w:rtl/>
        </w:rPr>
      </w:pPr>
      <w:r w:rsidRPr="00184558">
        <w:rPr>
          <w:rFonts w:ascii="Simplified Arabic" w:eastAsia="Times New Roman" w:hAnsi="Simplified Arabic" w:cs="Simplified Arabic"/>
          <w:b/>
          <w:bCs/>
          <w:sz w:val="28"/>
          <w:szCs w:val="28"/>
          <w:rtl/>
          <w:lang w:eastAsia="fr-FR"/>
        </w:rPr>
        <w:t xml:space="preserve">- "ساذج من يظن أن الراحة المادية للكاتب تغريه بالتكاسل، فالكاتب مخلوق من لحم ودم، ويحق له ما يحق لغيره من الكائنات البشرية، أما الأوهام </w:t>
      </w:r>
      <w:proofErr w:type="spellStart"/>
      <w:r w:rsidRPr="00184558">
        <w:rPr>
          <w:rFonts w:ascii="Simplified Arabic" w:eastAsia="Times New Roman" w:hAnsi="Simplified Arabic" w:cs="Simplified Arabic"/>
          <w:b/>
          <w:bCs/>
          <w:sz w:val="28"/>
          <w:szCs w:val="28"/>
          <w:rtl/>
          <w:lang w:eastAsia="fr-FR"/>
        </w:rPr>
        <w:t>الزاعمة</w:t>
      </w:r>
      <w:proofErr w:type="spellEnd"/>
      <w:r w:rsidRPr="00184558">
        <w:rPr>
          <w:rFonts w:ascii="Simplified Arabic" w:eastAsia="Times New Roman" w:hAnsi="Simplified Arabic" w:cs="Simplified Arabic"/>
          <w:b/>
          <w:bCs/>
          <w:sz w:val="28"/>
          <w:szCs w:val="28"/>
          <w:rtl/>
          <w:lang w:eastAsia="fr-FR"/>
        </w:rPr>
        <w:t xml:space="preserve"> بأن الفقر ينمي الموهبة ويصقلها، وان الشقاء يشجع على الإبداع والابتكار، لهي أوهام لا يليق بها إلا الدفن، </w:t>
      </w:r>
      <w:proofErr w:type="spellStart"/>
      <w:r w:rsidRPr="00184558">
        <w:rPr>
          <w:rFonts w:ascii="Simplified Arabic" w:eastAsia="Times New Roman" w:hAnsi="Simplified Arabic" w:cs="Simplified Arabic"/>
          <w:b/>
          <w:bCs/>
          <w:sz w:val="28"/>
          <w:szCs w:val="28"/>
          <w:rtl/>
          <w:lang w:eastAsia="fr-FR"/>
        </w:rPr>
        <w:t>ومادمت</w:t>
      </w:r>
      <w:proofErr w:type="spellEnd"/>
      <w:r w:rsidRPr="00184558">
        <w:rPr>
          <w:rFonts w:ascii="Simplified Arabic" w:eastAsia="Times New Roman" w:hAnsi="Simplified Arabic" w:cs="Simplified Arabic"/>
          <w:b/>
          <w:bCs/>
          <w:sz w:val="28"/>
          <w:szCs w:val="28"/>
          <w:rtl/>
          <w:lang w:eastAsia="fr-FR"/>
        </w:rPr>
        <w:t xml:space="preserve"> كنت أكتب بنشاط من دون أي تقدير معنوي أو مادي، فليس من المعقول أنّ أستسلم للكسل بعد التقدير غير المتوقع الذي نلته، عموماً أنا كتاباتي مجانية وليس لها ثمن، لأنها </w:t>
      </w:r>
      <w:hyperlink r:id="rId21" w:tooltip="الحياة" w:history="1">
        <w:r w:rsidRPr="00184558">
          <w:rPr>
            <w:rFonts w:ascii="Simplified Arabic" w:eastAsia="Times New Roman" w:hAnsi="Simplified Arabic" w:cs="Simplified Arabic"/>
            <w:b/>
            <w:bCs/>
            <w:sz w:val="28"/>
            <w:szCs w:val="28"/>
            <w:rtl/>
            <w:lang w:eastAsia="fr-FR"/>
          </w:rPr>
          <w:t>للحياة</w:t>
        </w:r>
      </w:hyperlink>
      <w:r w:rsidRPr="00184558">
        <w:rPr>
          <w:rFonts w:ascii="Simplified Arabic" w:eastAsia="Times New Roman" w:hAnsi="Simplified Arabic" w:cs="Simplified Arabic"/>
          <w:b/>
          <w:bCs/>
          <w:sz w:val="28"/>
          <w:szCs w:val="28"/>
          <w:rtl/>
          <w:lang w:eastAsia="fr-FR"/>
        </w:rPr>
        <w:t> </w:t>
      </w:r>
      <w:hyperlink r:id="rId22" w:tooltip="الإنسان" w:history="1">
        <w:r w:rsidRPr="00184558">
          <w:rPr>
            <w:rFonts w:ascii="Simplified Arabic" w:eastAsia="Times New Roman" w:hAnsi="Simplified Arabic" w:cs="Simplified Arabic"/>
            <w:b/>
            <w:bCs/>
            <w:sz w:val="28"/>
            <w:szCs w:val="28"/>
            <w:rtl/>
            <w:lang w:eastAsia="fr-FR"/>
          </w:rPr>
          <w:t>والإنسان</w:t>
        </w:r>
      </w:hyperlink>
      <w:r w:rsidRPr="00184558">
        <w:rPr>
          <w:rFonts w:ascii="Simplified Arabic" w:eastAsia="Times New Roman" w:hAnsi="Simplified Arabic" w:cs="Simplified Arabic"/>
          <w:b/>
          <w:bCs/>
          <w:sz w:val="28"/>
          <w:szCs w:val="28"/>
          <w:rtl/>
          <w:lang w:eastAsia="fr-FR"/>
        </w:rPr>
        <w:t>"</w:t>
      </w:r>
      <w:r w:rsidRPr="00184558">
        <w:rPr>
          <w:rFonts w:ascii="Simplified Arabic" w:hAnsi="Simplified Arabic" w:cs="Simplified Arabic"/>
          <w:b/>
          <w:bCs/>
          <w:sz w:val="28"/>
          <w:szCs w:val="28"/>
          <w:rtl/>
        </w:rPr>
        <w:t>.</w:t>
      </w:r>
    </w:p>
    <w:p w:rsidR="00F53CFB" w:rsidRPr="00184558" w:rsidRDefault="00F53CFB" w:rsidP="00F53CFB">
      <w:pPr>
        <w:pBdr>
          <w:bottom w:val="single" w:sz="6" w:space="31" w:color="C0C0C0"/>
        </w:pBdr>
        <w:shd w:val="clear" w:color="auto" w:fill="FFFFFF"/>
        <w:bidi/>
        <w:spacing w:before="240" w:after="60" w:line="240" w:lineRule="auto"/>
        <w:outlineLvl w:val="1"/>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rPr>
        <w:t xml:space="preserve">"معظم الذين يكتبون نقداً، ينطلقون من العواطف التي لا يقف وراءها رصيد فكري صلب وواضح، فيأتي نتاجهم تعابير سطحية عن انفعالات مائعة، وحتى المحاولات التي توهم القراء بأنها تملك الخلفية الفكرية المنشودة، هي محاولات سجينة لأطر جامدة، </w:t>
      </w:r>
      <w:proofErr w:type="spellStart"/>
      <w:r w:rsidRPr="00184558">
        <w:rPr>
          <w:rFonts w:ascii="Simplified Arabic" w:eastAsia="Times New Roman" w:hAnsi="Simplified Arabic" w:cs="Simplified Arabic"/>
          <w:b/>
          <w:bCs/>
          <w:sz w:val="28"/>
          <w:szCs w:val="28"/>
          <w:rtl/>
          <w:lang w:eastAsia="fr-FR"/>
        </w:rPr>
        <w:t>وكليشات</w:t>
      </w:r>
      <w:proofErr w:type="spellEnd"/>
      <w:r w:rsidRPr="00184558">
        <w:rPr>
          <w:rFonts w:ascii="Simplified Arabic" w:eastAsia="Times New Roman" w:hAnsi="Simplified Arabic" w:cs="Simplified Arabic"/>
          <w:b/>
          <w:bCs/>
          <w:sz w:val="28"/>
          <w:szCs w:val="28"/>
          <w:rtl/>
          <w:lang w:eastAsia="fr-FR"/>
        </w:rPr>
        <w:t xml:space="preserve"> جاهزة، ومخططات ذهنية، وتقع فريسة لآلية تتنافى وبديهيات الخلق الفني، آلية تشنق الفن باسم الفكر المتطور المتقدم ".</w:t>
      </w:r>
    </w:p>
    <w:p w:rsidR="00F53CFB" w:rsidRPr="00184558" w:rsidRDefault="00F53CFB" w:rsidP="00F53CFB">
      <w:pPr>
        <w:pBdr>
          <w:bottom w:val="single" w:sz="6" w:space="31" w:color="C0C0C0"/>
        </w:pBdr>
        <w:shd w:val="clear" w:color="auto" w:fill="FFFFFF"/>
        <w:bidi/>
        <w:spacing w:before="240" w:after="60" w:line="240" w:lineRule="auto"/>
        <w:jc w:val="center"/>
        <w:outlineLvl w:val="1"/>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rPr>
        <w:t xml:space="preserve">6- </w:t>
      </w:r>
      <w:r w:rsidRPr="00184558">
        <w:rPr>
          <w:rFonts w:ascii="Simplified Arabic" w:eastAsia="Times New Roman" w:hAnsi="Simplified Arabic" w:cs="Simplified Arabic"/>
          <w:b/>
          <w:bCs/>
          <w:sz w:val="28"/>
          <w:szCs w:val="28"/>
          <w:u w:val="single"/>
          <w:rtl/>
          <w:lang w:eastAsia="fr-FR"/>
        </w:rPr>
        <w:t xml:space="preserve">آراء بعض </w:t>
      </w:r>
      <w:proofErr w:type="spellStart"/>
      <w:r w:rsidRPr="00184558">
        <w:rPr>
          <w:rFonts w:ascii="Simplified Arabic" w:eastAsia="Times New Roman" w:hAnsi="Simplified Arabic" w:cs="Simplified Arabic"/>
          <w:b/>
          <w:bCs/>
          <w:sz w:val="28"/>
          <w:szCs w:val="28"/>
          <w:u w:val="single"/>
          <w:rtl/>
          <w:lang w:eastAsia="fr-FR"/>
        </w:rPr>
        <w:t>الأدباءوالنقاد</w:t>
      </w:r>
      <w:proofErr w:type="spellEnd"/>
      <w:r w:rsidRPr="00184558">
        <w:rPr>
          <w:rFonts w:ascii="Simplified Arabic" w:eastAsia="Times New Roman" w:hAnsi="Simplified Arabic" w:cs="Simplified Arabic"/>
          <w:b/>
          <w:bCs/>
          <w:sz w:val="28"/>
          <w:szCs w:val="28"/>
          <w:u w:val="single"/>
          <w:rtl/>
          <w:lang w:eastAsia="fr-FR"/>
        </w:rPr>
        <w:t xml:space="preserve"> )حو</w:t>
      </w:r>
      <w:r w:rsidRPr="00184558">
        <w:rPr>
          <w:rFonts w:ascii="Simplified Arabic" w:eastAsia="Times New Roman" w:hAnsi="Simplified Arabic" w:cs="Simplified Arabic"/>
          <w:b/>
          <w:bCs/>
          <w:sz w:val="28"/>
          <w:szCs w:val="28"/>
          <w:rtl/>
          <w:lang w:eastAsia="fr-FR"/>
        </w:rPr>
        <w:t>ل</w:t>
      </w:r>
      <w:r w:rsidRPr="00184558">
        <w:rPr>
          <w:rFonts w:ascii="Simplified Arabic" w:eastAsia="Times New Roman" w:hAnsi="Simplified Arabic" w:cs="Simplified Arabic"/>
          <w:b/>
          <w:bCs/>
          <w:sz w:val="28"/>
          <w:szCs w:val="28"/>
          <w:u w:val="single"/>
          <w:rtl/>
          <w:lang w:eastAsia="fr-FR"/>
        </w:rPr>
        <w:t xml:space="preserve"> شخصية زكريا تامر:</w:t>
      </w:r>
    </w:p>
    <w:p w:rsidR="00F53CFB" w:rsidRPr="00184558" w:rsidRDefault="00F53CFB" w:rsidP="00F53CFB">
      <w:pPr>
        <w:pBdr>
          <w:bottom w:val="single" w:sz="6" w:space="31" w:color="C0C0C0"/>
        </w:pBdr>
        <w:shd w:val="clear" w:color="auto" w:fill="FFFFFF"/>
        <w:bidi/>
        <w:spacing w:before="240" w:after="60" w:line="240" w:lineRule="auto"/>
        <w:outlineLvl w:val="1"/>
        <w:rPr>
          <w:rFonts w:ascii="Simplified Arabic" w:hAnsi="Simplified Arabic" w:cs="Simplified Arabic"/>
          <w:b/>
          <w:bCs/>
          <w:sz w:val="28"/>
          <w:szCs w:val="28"/>
          <w:rtl/>
        </w:rPr>
      </w:pPr>
      <w:r w:rsidRPr="00184558">
        <w:rPr>
          <w:rFonts w:ascii="Simplified Arabic" w:eastAsia="Times New Roman" w:hAnsi="Simplified Arabic" w:cs="Simplified Arabic"/>
          <w:b/>
          <w:bCs/>
          <w:sz w:val="28"/>
          <w:szCs w:val="28"/>
          <w:rtl/>
          <w:lang w:eastAsia="fr-FR"/>
        </w:rPr>
        <w:t>يقول (محمد يوسف برهان): "في بيروت، لم تثن يوسف الخال شاعريته الرقيقة وروحه الشفافة عن تبني هذا النص الجارح، والقاسي، والمصنوع بيدي حداد، فقد أسعفته رؤيته النافذة، وألهمته يومها أن هذا القادم الذي يتأبط شراسته وقصاصات الورق، سيفتح أفقاً آخر في القصة العربية وستكون له الخطوة في الارتقاء بالقصّ العربي، إلى حداثة كان يتبناها يوسف الخال أصلاً في الشعر".</w:t>
      </w:r>
    </w:p>
    <w:p w:rsidR="00F53CFB" w:rsidRPr="00184558" w:rsidRDefault="00F53CFB" w:rsidP="00F53CFB">
      <w:pPr>
        <w:pBdr>
          <w:bottom w:val="single" w:sz="6" w:space="31" w:color="C0C0C0"/>
        </w:pBdr>
        <w:shd w:val="clear" w:color="auto" w:fill="FFFFFF"/>
        <w:bidi/>
        <w:spacing w:before="240" w:after="60" w:line="240" w:lineRule="auto"/>
        <w:outlineLvl w:val="1"/>
        <w:rPr>
          <w:rFonts w:ascii="Simplified Arabic" w:hAnsi="Simplified Arabic" w:cs="Simplified Arabic"/>
          <w:b/>
          <w:bCs/>
          <w:sz w:val="28"/>
          <w:szCs w:val="28"/>
          <w:rtl/>
        </w:rPr>
      </w:pPr>
      <w:r w:rsidRPr="00184558">
        <w:rPr>
          <w:rFonts w:ascii="Simplified Arabic" w:eastAsia="Times New Roman" w:hAnsi="Simplified Arabic" w:cs="Simplified Arabic"/>
          <w:b/>
          <w:bCs/>
          <w:sz w:val="28"/>
          <w:szCs w:val="28"/>
          <w:rtl/>
          <w:lang w:eastAsia="fr-FR"/>
        </w:rPr>
        <w:t>وترى (هناء علي إسماعيل ): «وصل صوت زكريا تامر الأدبي إلى مكانه المناسب، إذ كان قد لفت انتباه الشاعر يوسف الخال الذي عُرِفَ برقته وشاعريته، فكان أن أطلق صوته في الساحة الثقافية العربية على أوسع مدى، مؤمناً بالإمكانات الخلاّقة لهذا الكاتب القادم من </w:t>
      </w:r>
      <w:hyperlink r:id="rId23" w:tooltip="دمشق" w:history="1">
        <w:r w:rsidRPr="00184558">
          <w:rPr>
            <w:rFonts w:ascii="Simplified Arabic" w:eastAsia="Times New Roman" w:hAnsi="Simplified Arabic" w:cs="Simplified Arabic"/>
            <w:b/>
            <w:bCs/>
            <w:sz w:val="28"/>
            <w:szCs w:val="28"/>
            <w:u w:val="single"/>
            <w:rtl/>
            <w:lang w:eastAsia="fr-FR"/>
          </w:rPr>
          <w:t>دمشق</w:t>
        </w:r>
      </w:hyperlink>
      <w:r w:rsidRPr="00184558">
        <w:rPr>
          <w:rFonts w:ascii="Simplified Arabic" w:eastAsia="Times New Roman" w:hAnsi="Simplified Arabic" w:cs="Simplified Arabic"/>
          <w:b/>
          <w:bCs/>
          <w:sz w:val="28"/>
          <w:szCs w:val="28"/>
          <w:rtl/>
          <w:lang w:eastAsia="fr-FR"/>
        </w:rPr>
        <w:t> مستتراً بشراسته وقصاصات ورقه، مما جعله فيما بعد يحتل المكانة التي عرف من خلالها شهرته، صداقاته وعداواته أيضاً".</w:t>
      </w:r>
    </w:p>
    <w:p w:rsidR="00F53CFB" w:rsidRPr="00184558" w:rsidRDefault="00F53CFB" w:rsidP="00F53CFB">
      <w:pPr>
        <w:pBdr>
          <w:bottom w:val="single" w:sz="6" w:space="31" w:color="C0C0C0"/>
        </w:pBdr>
        <w:shd w:val="clear" w:color="auto" w:fill="FFFFFF"/>
        <w:bidi/>
        <w:spacing w:before="240" w:after="60" w:line="240" w:lineRule="auto"/>
        <w:outlineLvl w:val="1"/>
        <w:rPr>
          <w:rFonts w:ascii="Simplified Arabic" w:hAnsi="Simplified Arabic" w:cs="Simplified Arabic"/>
          <w:b/>
          <w:bCs/>
          <w:sz w:val="28"/>
          <w:szCs w:val="28"/>
          <w:rtl/>
        </w:rPr>
      </w:pPr>
      <w:r w:rsidRPr="00184558">
        <w:rPr>
          <w:rFonts w:ascii="Simplified Arabic" w:eastAsia="Times New Roman" w:hAnsi="Simplified Arabic" w:cs="Simplified Arabic"/>
          <w:b/>
          <w:bCs/>
          <w:sz w:val="28"/>
          <w:szCs w:val="28"/>
          <w:rtl/>
          <w:lang w:eastAsia="fr-FR"/>
        </w:rPr>
        <w:t xml:space="preserve">يقول محمد </w:t>
      </w:r>
      <w:proofErr w:type="spellStart"/>
      <w:r w:rsidRPr="00184558">
        <w:rPr>
          <w:rFonts w:ascii="Simplified Arabic" w:eastAsia="Times New Roman" w:hAnsi="Simplified Arabic" w:cs="Simplified Arabic"/>
          <w:b/>
          <w:bCs/>
          <w:sz w:val="28"/>
          <w:szCs w:val="28"/>
          <w:rtl/>
          <w:lang w:eastAsia="fr-FR"/>
        </w:rPr>
        <w:t>الماغوط</w:t>
      </w:r>
      <w:proofErr w:type="spellEnd"/>
      <w:r w:rsidRPr="00184558">
        <w:rPr>
          <w:rFonts w:ascii="Simplified Arabic" w:eastAsia="Times New Roman" w:hAnsi="Simplified Arabic" w:cs="Simplified Arabic"/>
          <w:b/>
          <w:bCs/>
          <w:sz w:val="28"/>
          <w:szCs w:val="28"/>
          <w:rtl/>
          <w:lang w:eastAsia="fr-FR"/>
        </w:rPr>
        <w:t>: «بدأ زكريا تامر حياته حداداً شرساً في معمل، وعندما انطلق من حي البحصة في دمشق بلفافته وسعاله المعهودين ليصبح كاتباً، لم يتخل عن مهنته الأصلية، بل بقي حداداً وشرساً ولكن في وطن من الفخار، لم يترك فيه شيئاً قائماً إلا وحطمه، ولم يقف في وجهه شيء سوى القبور والسجون لأنها بحماية جيدة".</w:t>
      </w:r>
    </w:p>
    <w:p w:rsidR="00C105D0" w:rsidRPr="00184558" w:rsidRDefault="00C105D0" w:rsidP="00C105D0">
      <w:pPr>
        <w:pBdr>
          <w:bottom w:val="single" w:sz="6" w:space="31" w:color="C0C0C0"/>
        </w:pBdr>
        <w:shd w:val="clear" w:color="auto" w:fill="FFFFFF"/>
        <w:bidi/>
        <w:spacing w:before="240" w:after="60" w:line="240" w:lineRule="auto"/>
        <w:jc w:val="center"/>
        <w:outlineLvl w:val="1"/>
        <w:rPr>
          <w:rFonts w:ascii="Simplified Arabic" w:eastAsia="Times New Roman" w:hAnsi="Simplified Arabic" w:cs="Simplified Arabic"/>
          <w:b/>
          <w:bCs/>
          <w:sz w:val="28"/>
          <w:szCs w:val="28"/>
          <w:u w:val="single"/>
          <w:rtl/>
          <w:lang w:eastAsia="fr-FR"/>
        </w:rPr>
      </w:pPr>
      <w:r w:rsidRPr="00184558">
        <w:rPr>
          <w:rFonts w:ascii="Simplified Arabic" w:hAnsi="Simplified Arabic" w:cs="Simplified Arabic"/>
          <w:b/>
          <w:bCs/>
          <w:sz w:val="28"/>
          <w:szCs w:val="28"/>
          <w:rtl/>
        </w:rPr>
        <w:t xml:space="preserve">7- </w:t>
      </w:r>
      <w:r w:rsidRPr="00184558">
        <w:rPr>
          <w:rFonts w:ascii="Simplified Arabic" w:eastAsia="Times New Roman" w:hAnsi="Simplified Arabic" w:cs="Simplified Arabic"/>
          <w:b/>
          <w:bCs/>
          <w:sz w:val="28"/>
          <w:szCs w:val="28"/>
          <w:u w:val="single"/>
          <w:rtl/>
          <w:lang w:eastAsia="fr-FR"/>
        </w:rPr>
        <w:t>بعض نماذج من أعمال زكريا تامر:</w:t>
      </w:r>
    </w:p>
    <w:p w:rsidR="00C105D0" w:rsidRPr="00184558" w:rsidRDefault="00C105D0" w:rsidP="00C105D0">
      <w:pPr>
        <w:shd w:val="clear" w:color="auto" w:fill="FDFBF4"/>
        <w:bidi/>
        <w:spacing w:after="0" w:line="240" w:lineRule="auto"/>
        <w:jc w:val="center"/>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u w:val="single"/>
          <w:rtl/>
          <w:lang w:eastAsia="fr-FR" w:bidi="ar-SY"/>
        </w:rPr>
        <w:t xml:space="preserve">النموذج </w:t>
      </w:r>
      <w:r w:rsidRPr="00184558">
        <w:rPr>
          <w:rFonts w:ascii="Simplified Arabic" w:eastAsia="Times New Roman" w:hAnsi="Simplified Arabic" w:cs="Simplified Arabic"/>
          <w:b/>
          <w:bCs/>
          <w:sz w:val="28"/>
          <w:szCs w:val="28"/>
          <w:u w:val="single"/>
          <w:rtl/>
          <w:lang w:eastAsia="fr-FR"/>
        </w:rPr>
        <w:t>الأول</w:t>
      </w:r>
      <w:r w:rsidRPr="00184558">
        <w:rPr>
          <w:rFonts w:ascii="Simplified Arabic" w:eastAsia="Times New Roman" w:hAnsi="Simplified Arabic" w:cs="Simplified Arabic"/>
          <w:b/>
          <w:bCs/>
          <w:sz w:val="28"/>
          <w:szCs w:val="28"/>
          <w:rtl/>
          <w:lang w:eastAsia="fr-FR" w:bidi="ar-SY"/>
        </w:rPr>
        <w:t xml:space="preserve"> : نبوءة كافور الإخشيدي</w:t>
      </w:r>
    </w:p>
    <w:p w:rsidR="00C105D0" w:rsidRPr="00184558" w:rsidRDefault="00C105D0" w:rsidP="00C105D0">
      <w:pPr>
        <w:shd w:val="clear" w:color="auto" w:fill="FDFBF4"/>
        <w:bidi/>
        <w:spacing w:after="0" w:line="240" w:lineRule="auto"/>
        <w:jc w:val="right"/>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bidi="ar-SY"/>
        </w:rPr>
        <w:t> </w:t>
      </w:r>
    </w:p>
    <w:p w:rsidR="00C105D0" w:rsidRPr="00184558" w:rsidRDefault="00C105D0" w:rsidP="00C105D0">
      <w:pPr>
        <w:shd w:val="clear" w:color="auto" w:fill="FDFBF4"/>
        <w:bidi/>
        <w:spacing w:after="0" w:line="240" w:lineRule="auto"/>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bidi="ar-SY"/>
        </w:rPr>
        <w:t>كافور الإخشيدي: (المعلومات المتوافرة لدي تقول إنك لست مصريا).</w:t>
      </w:r>
    </w:p>
    <w:p w:rsidR="00C105D0" w:rsidRPr="00184558" w:rsidRDefault="00C105D0" w:rsidP="00C105D0">
      <w:pPr>
        <w:shd w:val="clear" w:color="auto" w:fill="FDFBF4"/>
        <w:bidi/>
        <w:spacing w:after="0" w:line="240" w:lineRule="auto"/>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bidi="ar-SY"/>
        </w:rPr>
        <w:t>المتنبي: (إذا كنت مولودًا بالكوفة وجئت مصر زائرًا، فهل هذا مسوِّغ لاعتقالي ومعاملتي أسوأ معاملة).</w:t>
      </w:r>
    </w:p>
    <w:p w:rsidR="00C105D0" w:rsidRPr="00184558" w:rsidRDefault="00C105D0" w:rsidP="00C105D0">
      <w:pPr>
        <w:shd w:val="clear" w:color="auto" w:fill="FDFBF4"/>
        <w:bidi/>
        <w:spacing w:after="0" w:line="240" w:lineRule="auto"/>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bidi="ar-SY"/>
        </w:rPr>
        <w:t>المتنبي (بهزء): (أمرك مطاع).</w:t>
      </w:r>
    </w:p>
    <w:p w:rsidR="00C105D0" w:rsidRPr="00184558" w:rsidRDefault="00C105D0" w:rsidP="00C105D0">
      <w:pPr>
        <w:shd w:val="clear" w:color="auto" w:fill="FDFBF4"/>
        <w:bidi/>
        <w:spacing w:after="0" w:line="240" w:lineRule="auto"/>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bidi="ar-SY"/>
        </w:rPr>
        <w:t>كافور: (اخرس. ألم آمرك بألا تتكلم).</w:t>
      </w:r>
    </w:p>
    <w:p w:rsidR="00C105D0" w:rsidRPr="00184558" w:rsidRDefault="00C105D0" w:rsidP="00C105D0">
      <w:pPr>
        <w:shd w:val="clear" w:color="auto" w:fill="FDFBF4"/>
        <w:bidi/>
        <w:spacing w:after="0" w:line="240" w:lineRule="auto"/>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bidi="ar-SY"/>
        </w:rPr>
        <w:t>المتنبي: (لن أتكلم).</w:t>
      </w:r>
    </w:p>
    <w:p w:rsidR="00C105D0" w:rsidRPr="00184558" w:rsidRDefault="00C105D0" w:rsidP="00C105D0">
      <w:pPr>
        <w:shd w:val="clear" w:color="auto" w:fill="FDFBF4"/>
        <w:bidi/>
        <w:spacing w:after="0" w:line="240" w:lineRule="auto"/>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bidi="ar-SY"/>
        </w:rPr>
        <w:t>كافور: (ليس من حقك أن تتكلم أو تسكت إلا وفق أوامري. قل لي: ما اسمك).</w:t>
      </w:r>
    </w:p>
    <w:p w:rsidR="00C105D0" w:rsidRPr="00184558" w:rsidRDefault="00C105D0" w:rsidP="00C105D0">
      <w:pPr>
        <w:shd w:val="clear" w:color="auto" w:fill="FDFBF4"/>
        <w:bidi/>
        <w:spacing w:after="0" w:line="240" w:lineRule="auto"/>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bidi="ar-SY"/>
        </w:rPr>
        <w:t>المتنبي: (المتنبي.. أبو الطيب المتنبي).</w:t>
      </w:r>
    </w:p>
    <w:p w:rsidR="00C105D0" w:rsidRPr="00184558" w:rsidRDefault="00C105D0" w:rsidP="00C105D0">
      <w:pPr>
        <w:shd w:val="clear" w:color="auto" w:fill="FDFBF4"/>
        <w:bidi/>
        <w:spacing w:after="0" w:line="240" w:lineRule="auto"/>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bidi="ar-SY"/>
        </w:rPr>
        <w:t>كافور: (ماذا تشتغل).</w:t>
      </w:r>
    </w:p>
    <w:p w:rsidR="00C105D0" w:rsidRPr="00184558" w:rsidRDefault="00C105D0" w:rsidP="00C105D0">
      <w:pPr>
        <w:shd w:val="clear" w:color="auto" w:fill="FDFBF4"/>
        <w:bidi/>
        <w:spacing w:after="0" w:line="240" w:lineRule="auto"/>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bidi="ar-SY"/>
        </w:rPr>
        <w:t>المتنبي: (لا مهنة لي سوى الكتابة، أنا شاعر).</w:t>
      </w:r>
    </w:p>
    <w:p w:rsidR="00C105D0" w:rsidRPr="00184558" w:rsidRDefault="00C105D0" w:rsidP="00C105D0">
      <w:pPr>
        <w:shd w:val="clear" w:color="auto" w:fill="FDFBF4"/>
        <w:bidi/>
        <w:spacing w:after="0" w:line="240" w:lineRule="auto"/>
        <w:jc w:val="center"/>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u w:val="single"/>
          <w:rtl/>
          <w:lang w:eastAsia="fr-FR" w:bidi="ar-SY"/>
        </w:rPr>
        <w:t xml:space="preserve">النموذج </w:t>
      </w:r>
      <w:r w:rsidRPr="00184558">
        <w:rPr>
          <w:rFonts w:ascii="Simplified Arabic" w:eastAsia="Times New Roman" w:hAnsi="Simplified Arabic" w:cs="Simplified Arabic"/>
          <w:b/>
          <w:bCs/>
          <w:sz w:val="28"/>
          <w:szCs w:val="28"/>
          <w:u w:val="single"/>
          <w:rtl/>
          <w:lang w:eastAsia="fr-FR"/>
        </w:rPr>
        <w:t>الثاني :</w:t>
      </w:r>
      <w:r w:rsidRPr="00184558">
        <w:rPr>
          <w:rFonts w:ascii="Simplified Arabic" w:eastAsia="Times New Roman" w:hAnsi="Simplified Arabic" w:cs="Simplified Arabic"/>
          <w:b/>
          <w:bCs/>
          <w:sz w:val="28"/>
          <w:szCs w:val="28"/>
          <w:rtl/>
          <w:lang w:eastAsia="fr-FR" w:bidi="ar-SY"/>
        </w:rPr>
        <w:t xml:space="preserve"> الصفقة</w:t>
      </w:r>
    </w:p>
    <w:p w:rsidR="00C105D0" w:rsidRPr="00184558" w:rsidRDefault="00C105D0" w:rsidP="00C105D0">
      <w:pPr>
        <w:shd w:val="clear" w:color="auto" w:fill="FDFBF4"/>
        <w:bidi/>
        <w:spacing w:after="0" w:line="240" w:lineRule="auto"/>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bidi="ar-SY"/>
        </w:rPr>
        <w:t xml:space="preserve">بلغ الجنين من العمر تسعة أشهر، </w:t>
      </w:r>
    </w:p>
    <w:p w:rsidR="00C105D0" w:rsidRPr="00184558" w:rsidRDefault="00C105D0" w:rsidP="00C105D0">
      <w:pPr>
        <w:shd w:val="clear" w:color="auto" w:fill="FDFBF4"/>
        <w:bidi/>
        <w:spacing w:after="0" w:line="240" w:lineRule="auto"/>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bidi="ar-SY"/>
        </w:rPr>
        <w:t>قالت الأم: " إذن أنصت لما سأقوله".</w:t>
      </w:r>
    </w:p>
    <w:p w:rsidR="00C105D0" w:rsidRPr="00184558" w:rsidRDefault="00C105D0" w:rsidP="00C105D0">
      <w:pPr>
        <w:shd w:val="clear" w:color="auto" w:fill="FDFBF4"/>
        <w:bidi/>
        <w:spacing w:after="0" w:line="240" w:lineRule="auto"/>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bidi="ar-SY"/>
        </w:rPr>
        <w:t>قال الجنين: "قولي ما تشائين، فكلي آذان صاغية".</w:t>
      </w:r>
    </w:p>
    <w:p w:rsidR="00C105D0" w:rsidRPr="00184558" w:rsidRDefault="00C105D0" w:rsidP="00C105D0">
      <w:pPr>
        <w:shd w:val="clear" w:color="auto" w:fill="FDFBF4"/>
        <w:bidi/>
        <w:spacing w:after="0" w:line="240" w:lineRule="auto"/>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bidi="ar-SY"/>
        </w:rPr>
        <w:t xml:space="preserve">قالت الأم: " العالم الذي </w:t>
      </w:r>
      <w:proofErr w:type="spellStart"/>
      <w:r w:rsidRPr="00184558">
        <w:rPr>
          <w:rFonts w:ascii="Simplified Arabic" w:eastAsia="Times New Roman" w:hAnsi="Simplified Arabic" w:cs="Simplified Arabic"/>
          <w:b/>
          <w:bCs/>
          <w:sz w:val="28"/>
          <w:szCs w:val="28"/>
          <w:rtl/>
          <w:lang w:eastAsia="fr-FR" w:bidi="ar-SY"/>
        </w:rPr>
        <w:t>ستحيا</w:t>
      </w:r>
      <w:proofErr w:type="spellEnd"/>
      <w:r w:rsidRPr="00184558">
        <w:rPr>
          <w:rFonts w:ascii="Simplified Arabic" w:eastAsia="Times New Roman" w:hAnsi="Simplified Arabic" w:cs="Simplified Arabic"/>
          <w:b/>
          <w:bCs/>
          <w:sz w:val="28"/>
          <w:szCs w:val="28"/>
          <w:rtl/>
          <w:lang w:eastAsia="fr-FR" w:bidi="ar-SY"/>
        </w:rPr>
        <w:t xml:space="preserve"> فيه معتوه فظ قاس لا يرحم ولا يشفق".</w:t>
      </w:r>
    </w:p>
    <w:p w:rsidR="00C105D0" w:rsidRPr="00184558" w:rsidRDefault="00C105D0" w:rsidP="00C105D0">
      <w:pPr>
        <w:shd w:val="clear" w:color="auto" w:fill="FDFBF4"/>
        <w:bidi/>
        <w:spacing w:after="0" w:line="240" w:lineRule="auto"/>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bidi="ar-SY"/>
        </w:rPr>
        <w:t>قال الجنين: "ما من قوي إلا وفوقه من هو أقوى منه، وما من قاتل نجا من قاتل آخر أهرق دمه".</w:t>
      </w:r>
    </w:p>
    <w:p w:rsidR="00C105D0" w:rsidRPr="00184558" w:rsidRDefault="00C105D0" w:rsidP="00C105D0">
      <w:pPr>
        <w:shd w:val="clear" w:color="auto" w:fill="FDFBF4"/>
        <w:bidi/>
        <w:spacing w:after="0" w:line="240" w:lineRule="auto"/>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bidi="ar-SY"/>
        </w:rPr>
        <w:t>قالت الأم: "ستزرع الورد ولكنك لن تقطف سوى الشوك وحده".</w:t>
      </w:r>
    </w:p>
    <w:p w:rsidR="00C105D0" w:rsidRPr="00184558" w:rsidRDefault="00C105D0" w:rsidP="00C105D0">
      <w:pPr>
        <w:shd w:val="clear" w:color="auto" w:fill="FDFBF4"/>
        <w:bidi/>
        <w:spacing w:after="0" w:line="240" w:lineRule="auto"/>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bidi="ar-SY"/>
        </w:rPr>
        <w:t xml:space="preserve">قال </w:t>
      </w:r>
      <w:proofErr w:type="spellStart"/>
      <w:r w:rsidRPr="00184558">
        <w:rPr>
          <w:rFonts w:ascii="Simplified Arabic" w:eastAsia="Times New Roman" w:hAnsi="Simplified Arabic" w:cs="Simplified Arabic"/>
          <w:b/>
          <w:bCs/>
          <w:sz w:val="28"/>
          <w:szCs w:val="28"/>
          <w:rtl/>
          <w:lang w:eastAsia="fr-FR" w:bidi="ar-SY"/>
        </w:rPr>
        <w:t>الجنين:"لن</w:t>
      </w:r>
      <w:proofErr w:type="spellEnd"/>
      <w:r w:rsidRPr="00184558">
        <w:rPr>
          <w:rFonts w:ascii="Simplified Arabic" w:eastAsia="Times New Roman" w:hAnsi="Simplified Arabic" w:cs="Simplified Arabic"/>
          <w:b/>
          <w:bCs/>
          <w:sz w:val="28"/>
          <w:szCs w:val="28"/>
          <w:rtl/>
          <w:lang w:eastAsia="fr-FR" w:bidi="ar-SY"/>
        </w:rPr>
        <w:t xml:space="preserve"> أزرع إلا الشوك كي أقطف الورد".</w:t>
      </w:r>
    </w:p>
    <w:p w:rsidR="00C105D0" w:rsidRPr="00184558" w:rsidRDefault="00C105D0" w:rsidP="00C105D0">
      <w:pPr>
        <w:shd w:val="clear" w:color="auto" w:fill="FDFBF4"/>
        <w:bidi/>
        <w:spacing w:after="0" w:line="240" w:lineRule="auto"/>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bidi="ar-SY"/>
        </w:rPr>
        <w:t>قالت الأم: " من السهل أن تحزن والمن الصعب أن تفرح".</w:t>
      </w:r>
    </w:p>
    <w:p w:rsidR="00C105D0" w:rsidRPr="00184558" w:rsidRDefault="00C105D0" w:rsidP="00C105D0">
      <w:pPr>
        <w:shd w:val="clear" w:color="auto" w:fill="FDFBF4"/>
        <w:bidi/>
        <w:spacing w:after="0" w:line="240" w:lineRule="auto"/>
        <w:rPr>
          <w:rFonts w:ascii="Simplified Arabic" w:eastAsia="Times New Roman" w:hAnsi="Simplified Arabic" w:cs="Simplified Arabic"/>
          <w:b/>
          <w:bCs/>
          <w:sz w:val="28"/>
          <w:szCs w:val="28"/>
          <w:rtl/>
          <w:lang w:eastAsia="fr-FR"/>
        </w:rPr>
      </w:pPr>
      <w:r w:rsidRPr="00184558">
        <w:rPr>
          <w:rFonts w:ascii="Simplified Arabic" w:eastAsia="Times New Roman" w:hAnsi="Simplified Arabic" w:cs="Simplified Arabic"/>
          <w:b/>
          <w:bCs/>
          <w:sz w:val="28"/>
          <w:szCs w:val="28"/>
          <w:rtl/>
          <w:lang w:eastAsia="fr-FR" w:bidi="ar-SY"/>
        </w:rPr>
        <w:t>قال الجنين: " لن أحزن ولن أفرح".</w:t>
      </w:r>
    </w:p>
    <w:p w:rsidR="00184558" w:rsidRPr="00184558" w:rsidRDefault="00184558" w:rsidP="00184558">
      <w:pPr>
        <w:pBdr>
          <w:bottom w:val="single" w:sz="6" w:space="31" w:color="C0C0C0"/>
        </w:pBdr>
        <w:shd w:val="clear" w:color="auto" w:fill="FFFFFF"/>
        <w:bidi/>
        <w:spacing w:before="240" w:after="60" w:line="240" w:lineRule="auto"/>
        <w:jc w:val="center"/>
        <w:outlineLvl w:val="1"/>
        <w:rPr>
          <w:rFonts w:ascii="Simplified Arabic" w:hAnsi="Simplified Arabic" w:cs="Simplified Arabic"/>
          <w:b/>
          <w:bCs/>
          <w:color w:val="333333"/>
          <w:sz w:val="40"/>
          <w:szCs w:val="40"/>
          <w:rtl/>
        </w:rPr>
      </w:pPr>
      <w:r w:rsidRPr="00184558">
        <w:rPr>
          <w:rFonts w:ascii="Simplified Arabic" w:hAnsi="Simplified Arabic" w:cs="Simplified Arabic"/>
          <w:b/>
          <w:bCs/>
          <w:color w:val="333333"/>
          <w:sz w:val="40"/>
          <w:szCs w:val="40"/>
          <w:rtl/>
        </w:rPr>
        <w:t>خاتمة :</w:t>
      </w:r>
    </w:p>
    <w:p w:rsidR="00C105D0" w:rsidRPr="001707E7" w:rsidRDefault="00184558" w:rsidP="001707E7">
      <w:pPr>
        <w:pBdr>
          <w:bottom w:val="single" w:sz="6" w:space="31" w:color="C0C0C0"/>
        </w:pBdr>
        <w:shd w:val="clear" w:color="auto" w:fill="FFFFFF"/>
        <w:bidi/>
        <w:spacing w:before="240" w:after="60" w:line="240" w:lineRule="auto"/>
        <w:outlineLvl w:val="1"/>
        <w:rPr>
          <w:rFonts w:ascii="Simplified Arabic" w:hAnsi="Simplified Arabic" w:cs="Simplified Arabic"/>
          <w:b/>
          <w:bCs/>
          <w:color w:val="333333"/>
          <w:sz w:val="28"/>
          <w:szCs w:val="28"/>
          <w:rtl/>
        </w:rPr>
      </w:pPr>
      <w:r w:rsidRPr="00184558">
        <w:rPr>
          <w:rFonts w:ascii="Simplified Arabic" w:hAnsi="Simplified Arabic" w:cs="Simplified Arabic"/>
          <w:b/>
          <w:bCs/>
          <w:color w:val="333333"/>
          <w:sz w:val="28"/>
          <w:szCs w:val="28"/>
          <w:rtl/>
        </w:rPr>
        <w:t>ارتفقت بالأديب المبدع (زكريا تامر) الموهبة والمبادرة والمتابعة والمثاقفة الذاتية، إلى درجة كبرى لم يحرزها أصحاب الدرجات العلمية العالية ،حتى انقادت إليه الجوائز العديدة ،ونال شهرة واسعة في العالم ، وجعلته ظاهرة متفردة وإلى هذا يمكن القول بأنه عند الاقتراب من أعمال هذا الأديب المبدع ،ومشروعه القصصي الإبداعي ،وعند الاستماع إليه؛ وهو المحمول على تجربة الحياة والخبرة العميقة، يتبين على المستوى الشخصي، أنه حادّ حدة السيف ورقيق كرقته، وهو صعب المراس، يتحلى بالعقل الموضوعي.</w:t>
      </w:r>
    </w:p>
    <w:p w:rsidR="00A033D2" w:rsidRPr="002E43DB" w:rsidRDefault="00A033D2" w:rsidP="00A033D2">
      <w:pPr>
        <w:jc w:val="center"/>
        <w:rPr>
          <w:rFonts w:ascii="Simplified Arabic" w:hAnsi="Simplified Arabic" w:cs="Simplified Arabic"/>
          <w:b/>
          <w:bCs/>
          <w:sz w:val="28"/>
          <w:szCs w:val="28"/>
          <w:shd w:val="clear" w:color="auto" w:fill="FFFFFF"/>
          <w:rtl/>
        </w:rPr>
      </w:pPr>
      <w:r w:rsidRPr="002E43DB">
        <w:rPr>
          <w:rFonts w:ascii="Simplified Arabic" w:hAnsi="Simplified Arabic" w:cs="Simplified Arabic"/>
          <w:b/>
          <w:bCs/>
          <w:sz w:val="28"/>
          <w:szCs w:val="28"/>
          <w:shd w:val="clear" w:color="auto" w:fill="FFFFFF"/>
          <w:rtl/>
        </w:rPr>
        <w:t>الجمهورية الجزائرية  الديمقراطية الشعبية</w:t>
      </w:r>
    </w:p>
    <w:p w:rsidR="00A033D2" w:rsidRPr="002E43DB" w:rsidRDefault="00A033D2" w:rsidP="00A033D2">
      <w:pPr>
        <w:jc w:val="center"/>
        <w:rPr>
          <w:rFonts w:ascii="Simplified Arabic" w:hAnsi="Simplified Arabic" w:cs="Simplified Arabic"/>
          <w:b/>
          <w:bCs/>
          <w:sz w:val="28"/>
          <w:szCs w:val="28"/>
          <w:shd w:val="clear" w:color="auto" w:fill="FFFFFF"/>
          <w:rtl/>
        </w:rPr>
      </w:pPr>
      <w:r w:rsidRPr="002E43DB">
        <w:rPr>
          <w:rFonts w:ascii="Simplified Arabic" w:hAnsi="Simplified Arabic" w:cs="Simplified Arabic"/>
          <w:b/>
          <w:bCs/>
          <w:sz w:val="28"/>
          <w:szCs w:val="28"/>
          <w:shd w:val="clear" w:color="auto" w:fill="FFFFFF"/>
          <w:rtl/>
        </w:rPr>
        <w:t>وزارة التعليم العالي والبحث العلمي</w:t>
      </w:r>
    </w:p>
    <w:p w:rsidR="00A033D2" w:rsidRPr="002E43DB" w:rsidRDefault="00A033D2" w:rsidP="00A033D2">
      <w:pPr>
        <w:jc w:val="center"/>
        <w:rPr>
          <w:rFonts w:ascii="Simplified Arabic" w:hAnsi="Simplified Arabic" w:cs="Simplified Arabic"/>
          <w:b/>
          <w:bCs/>
          <w:sz w:val="28"/>
          <w:szCs w:val="28"/>
          <w:shd w:val="clear" w:color="auto" w:fill="FFFFFF"/>
          <w:rtl/>
        </w:rPr>
      </w:pPr>
      <w:r w:rsidRPr="002E43DB">
        <w:rPr>
          <w:rFonts w:ascii="Simplified Arabic" w:hAnsi="Simplified Arabic" w:cs="Simplified Arabic"/>
          <w:b/>
          <w:bCs/>
          <w:sz w:val="28"/>
          <w:szCs w:val="28"/>
          <w:shd w:val="clear" w:color="auto" w:fill="FFFFFF"/>
          <w:rtl/>
        </w:rPr>
        <w:t>جامعة عبد الرحمن ميرة –بجاية-</w:t>
      </w:r>
    </w:p>
    <w:p w:rsidR="00A033D2" w:rsidRPr="002E43DB" w:rsidRDefault="00A033D2" w:rsidP="00A033D2">
      <w:pPr>
        <w:jc w:val="center"/>
        <w:rPr>
          <w:rFonts w:ascii="Simplified Arabic" w:hAnsi="Simplified Arabic" w:cs="Simplified Arabic"/>
          <w:b/>
          <w:bCs/>
          <w:sz w:val="28"/>
          <w:szCs w:val="28"/>
          <w:shd w:val="clear" w:color="auto" w:fill="FFFFFF"/>
          <w:rtl/>
        </w:rPr>
      </w:pPr>
      <w:r w:rsidRPr="002E43DB">
        <w:rPr>
          <w:rFonts w:ascii="Simplified Arabic" w:hAnsi="Simplified Arabic" w:cs="Simplified Arabic"/>
          <w:b/>
          <w:bCs/>
          <w:sz w:val="28"/>
          <w:szCs w:val="28"/>
          <w:shd w:val="clear" w:color="auto" w:fill="FFFFFF"/>
          <w:rtl/>
        </w:rPr>
        <w:t>كلية الآداب  واللغات .</w:t>
      </w:r>
    </w:p>
    <w:p w:rsidR="00A033D2" w:rsidRPr="002E43DB" w:rsidRDefault="00A033D2" w:rsidP="00A033D2">
      <w:pPr>
        <w:jc w:val="right"/>
        <w:rPr>
          <w:rFonts w:ascii="Simplified Arabic" w:hAnsi="Simplified Arabic" w:cs="Simplified Arabic"/>
          <w:b/>
          <w:bCs/>
          <w:sz w:val="28"/>
          <w:szCs w:val="28"/>
          <w:shd w:val="clear" w:color="auto" w:fill="FFFFFF"/>
          <w:rtl/>
        </w:rPr>
      </w:pPr>
      <w:r w:rsidRPr="002E43DB">
        <w:rPr>
          <w:rFonts w:ascii="Simplified Arabic" w:hAnsi="Simplified Arabic" w:cs="Simplified Arabic"/>
          <w:b/>
          <w:bCs/>
          <w:sz w:val="28"/>
          <w:szCs w:val="28"/>
          <w:shd w:val="clear" w:color="auto" w:fill="FFFFFF"/>
          <w:rtl/>
        </w:rPr>
        <w:t xml:space="preserve">أستاذة المقياس /بسوف  </w:t>
      </w:r>
      <w:proofErr w:type="spellStart"/>
      <w:r w:rsidRPr="002E43DB">
        <w:rPr>
          <w:rFonts w:ascii="Simplified Arabic" w:hAnsi="Simplified Arabic" w:cs="Simplified Arabic"/>
          <w:b/>
          <w:bCs/>
          <w:sz w:val="28"/>
          <w:szCs w:val="28"/>
          <w:shd w:val="clear" w:color="auto" w:fill="FFFFFF"/>
          <w:rtl/>
        </w:rPr>
        <w:t>ججيقة</w:t>
      </w:r>
      <w:proofErr w:type="spellEnd"/>
      <w:r w:rsidRPr="002E43DB">
        <w:rPr>
          <w:rFonts w:ascii="Simplified Arabic" w:hAnsi="Simplified Arabic" w:cs="Simplified Arabic"/>
          <w:b/>
          <w:bCs/>
          <w:sz w:val="28"/>
          <w:szCs w:val="28"/>
          <w:shd w:val="clear" w:color="auto" w:fill="FFFFFF"/>
          <w:rtl/>
        </w:rPr>
        <w:t>.</w:t>
      </w:r>
    </w:p>
    <w:p w:rsidR="00A033D2" w:rsidRPr="002E43DB" w:rsidRDefault="00A033D2" w:rsidP="00A033D2">
      <w:pPr>
        <w:jc w:val="right"/>
        <w:rPr>
          <w:rFonts w:ascii="Simplified Arabic" w:hAnsi="Simplified Arabic" w:cs="Simplified Arabic"/>
          <w:b/>
          <w:bCs/>
          <w:sz w:val="28"/>
          <w:szCs w:val="28"/>
          <w:shd w:val="clear" w:color="auto" w:fill="FFFFFF"/>
          <w:rtl/>
        </w:rPr>
      </w:pPr>
      <w:r w:rsidRPr="002E43DB">
        <w:rPr>
          <w:rFonts w:ascii="Simplified Arabic" w:hAnsi="Simplified Arabic" w:cs="Simplified Arabic"/>
          <w:b/>
          <w:bCs/>
          <w:sz w:val="28"/>
          <w:szCs w:val="28"/>
          <w:shd w:val="clear" w:color="auto" w:fill="FFFFFF"/>
          <w:rtl/>
        </w:rPr>
        <w:t>المقياس /أعلام النثر العربي الحديث والمعاصر.</w:t>
      </w:r>
    </w:p>
    <w:p w:rsidR="00A033D2" w:rsidRPr="002E43DB" w:rsidRDefault="00A033D2" w:rsidP="00A033D2">
      <w:pPr>
        <w:jc w:val="right"/>
        <w:rPr>
          <w:rFonts w:ascii="Simplified Arabic" w:hAnsi="Simplified Arabic" w:cs="Simplified Arabic"/>
          <w:b/>
          <w:bCs/>
          <w:sz w:val="28"/>
          <w:szCs w:val="28"/>
          <w:shd w:val="clear" w:color="auto" w:fill="FFFFFF"/>
          <w:rtl/>
        </w:rPr>
      </w:pPr>
      <w:r w:rsidRPr="002E43DB">
        <w:rPr>
          <w:rFonts w:ascii="Simplified Arabic" w:hAnsi="Simplified Arabic" w:cs="Simplified Arabic"/>
          <w:b/>
          <w:bCs/>
          <w:sz w:val="28"/>
          <w:szCs w:val="28"/>
          <w:shd w:val="clear" w:color="auto" w:fill="FFFFFF"/>
          <w:rtl/>
        </w:rPr>
        <w:t>السنة الأولى ماستر   /   تخصص/ أدب عربي حديث ومعاصر.</w:t>
      </w:r>
    </w:p>
    <w:p w:rsidR="00A033D2" w:rsidRPr="00343F20" w:rsidRDefault="00A033D2" w:rsidP="00A033D2">
      <w:pPr>
        <w:jc w:val="center"/>
        <w:rPr>
          <w:rFonts w:ascii="Simplified Arabic" w:hAnsi="Simplified Arabic" w:cs="Simplified Arabic"/>
          <w:b/>
          <w:bCs/>
          <w:sz w:val="28"/>
          <w:szCs w:val="28"/>
          <w:shd w:val="clear" w:color="auto" w:fill="FFFFFF"/>
          <w:rtl/>
        </w:rPr>
      </w:pPr>
      <w:r w:rsidRPr="002E43DB">
        <w:rPr>
          <w:rFonts w:ascii="Simplified Arabic" w:hAnsi="Simplified Arabic" w:cs="Simplified Arabic"/>
          <w:b/>
          <w:bCs/>
          <w:sz w:val="28"/>
          <w:szCs w:val="28"/>
          <w:shd w:val="clear" w:color="auto" w:fill="FFFFFF"/>
          <w:rtl/>
        </w:rPr>
        <w:t xml:space="preserve">المحاضرة  </w:t>
      </w:r>
      <w:r>
        <w:rPr>
          <w:rFonts w:ascii="Simplified Arabic" w:hAnsi="Simplified Arabic" w:cs="Simplified Arabic" w:hint="cs"/>
          <w:b/>
          <w:bCs/>
          <w:sz w:val="28"/>
          <w:szCs w:val="28"/>
          <w:shd w:val="clear" w:color="auto" w:fill="FFFFFF"/>
          <w:rtl/>
        </w:rPr>
        <w:t xml:space="preserve">الثانية </w:t>
      </w:r>
      <w:r w:rsidRPr="002E43DB">
        <w:rPr>
          <w:rFonts w:ascii="Simplified Arabic" w:hAnsi="Simplified Arabic" w:cs="Simplified Arabic"/>
          <w:b/>
          <w:bCs/>
          <w:sz w:val="28"/>
          <w:szCs w:val="28"/>
          <w:shd w:val="clear" w:color="auto" w:fill="FFFFFF"/>
          <w:rtl/>
        </w:rPr>
        <w:t xml:space="preserve">: السيرة الذاتية </w:t>
      </w:r>
      <w:r w:rsidRPr="002E43DB">
        <w:rPr>
          <w:rFonts w:ascii="Simplified Arabic" w:hAnsi="Simplified Arabic" w:cs="Simplified Arabic"/>
          <w:sz w:val="28"/>
          <w:szCs w:val="28"/>
          <w:rtl/>
        </w:rPr>
        <w:t>(</w:t>
      </w:r>
      <w:r w:rsidRPr="002E43DB">
        <w:rPr>
          <w:rFonts w:ascii="Simplified Arabic" w:eastAsia="Times New Roman" w:hAnsi="Simplified Arabic" w:cs="Simplified Arabic"/>
          <w:b/>
          <w:bCs/>
          <w:sz w:val="28"/>
          <w:szCs w:val="28"/>
          <w:rtl/>
          <w:lang w:eastAsia="fr-FR"/>
        </w:rPr>
        <w:t>الطاهر وطار</w:t>
      </w:r>
      <w:r w:rsidRPr="002E43DB">
        <w:rPr>
          <w:rFonts w:ascii="Simplified Arabic" w:eastAsia="Times New Roman" w:hAnsi="Simplified Arabic" w:cs="Simplified Arabic"/>
          <w:sz w:val="28"/>
          <w:szCs w:val="28"/>
          <w:rtl/>
          <w:lang w:eastAsia="fr-FR"/>
        </w:rPr>
        <w:t> )</w:t>
      </w:r>
      <w:r w:rsidRPr="002E43DB">
        <w:rPr>
          <w:rFonts w:ascii="Simplified Arabic" w:hAnsi="Simplified Arabic" w:cs="Simplified Arabic"/>
          <w:b/>
          <w:bCs/>
          <w:sz w:val="28"/>
          <w:szCs w:val="28"/>
          <w:shd w:val="clear" w:color="auto" w:fill="FFFFFF"/>
          <w:rtl/>
        </w:rPr>
        <w:t>.</w:t>
      </w:r>
    </w:p>
    <w:p w:rsidR="00A033D2" w:rsidRPr="002E43DB" w:rsidRDefault="00A033D2" w:rsidP="00A033D2">
      <w:pPr>
        <w:shd w:val="clear" w:color="auto" w:fill="FFFFFF"/>
        <w:bidi/>
        <w:spacing w:before="120" w:after="120" w:line="384" w:lineRule="atLeast"/>
        <w:jc w:val="center"/>
        <w:rPr>
          <w:rFonts w:ascii="Simplified Arabic" w:eastAsia="Times New Roman" w:hAnsi="Simplified Arabic" w:cs="Simplified Arabic"/>
          <w:b/>
          <w:bCs/>
          <w:sz w:val="28"/>
          <w:szCs w:val="28"/>
          <w:u w:val="single"/>
          <w:rtl/>
          <w:lang w:eastAsia="fr-FR"/>
        </w:rPr>
      </w:pPr>
      <w:r w:rsidRPr="002E43DB">
        <w:rPr>
          <w:rFonts w:ascii="Simplified Arabic" w:eastAsia="Times New Roman" w:hAnsi="Simplified Arabic" w:cs="Simplified Arabic"/>
          <w:b/>
          <w:bCs/>
          <w:sz w:val="28"/>
          <w:szCs w:val="28"/>
          <w:rtl/>
          <w:lang w:eastAsia="fr-FR"/>
        </w:rPr>
        <w:t>1-</w:t>
      </w:r>
      <w:r w:rsidRPr="002E43DB">
        <w:rPr>
          <w:rFonts w:ascii="Simplified Arabic" w:eastAsia="Times New Roman" w:hAnsi="Simplified Arabic" w:cs="Simplified Arabic"/>
          <w:b/>
          <w:bCs/>
          <w:sz w:val="28"/>
          <w:szCs w:val="28"/>
          <w:u w:val="single"/>
          <w:rtl/>
          <w:lang w:eastAsia="fr-FR"/>
        </w:rPr>
        <w:t xml:space="preserve">نبذة عن حياة </w:t>
      </w:r>
      <w:r w:rsidRPr="002E43DB">
        <w:rPr>
          <w:rFonts w:ascii="Simplified Arabic" w:eastAsia="Times New Roman" w:hAnsi="Simplified Arabic" w:cs="Simplified Arabic"/>
          <w:sz w:val="28"/>
          <w:szCs w:val="28"/>
          <w:u w:val="single"/>
          <w:rtl/>
          <w:lang w:eastAsia="fr-FR"/>
        </w:rPr>
        <w:t xml:space="preserve">الكاتب </w:t>
      </w:r>
      <w:hyperlink r:id="rId24" w:tooltip="الجزائر" w:history="1">
        <w:r w:rsidRPr="002E43DB">
          <w:rPr>
            <w:rFonts w:ascii="Simplified Arabic" w:eastAsia="Times New Roman" w:hAnsi="Simplified Arabic" w:cs="Simplified Arabic"/>
            <w:b/>
            <w:bCs/>
            <w:sz w:val="28"/>
            <w:szCs w:val="28"/>
            <w:u w:val="single"/>
            <w:rtl/>
            <w:lang w:eastAsia="fr-FR"/>
          </w:rPr>
          <w:t>الجز</w:t>
        </w:r>
        <w:r w:rsidRPr="002E43DB">
          <w:rPr>
            <w:rFonts w:ascii="Simplified Arabic" w:eastAsia="Times New Roman" w:hAnsi="Simplified Arabic" w:cs="Simplified Arabic"/>
            <w:sz w:val="28"/>
            <w:szCs w:val="28"/>
            <w:u w:val="single"/>
            <w:rtl/>
            <w:lang w:eastAsia="fr-FR"/>
          </w:rPr>
          <w:t>ائري</w:t>
        </w:r>
      </w:hyperlink>
      <w:r w:rsidRPr="002E43DB">
        <w:rPr>
          <w:rFonts w:ascii="Simplified Arabic" w:hAnsi="Simplified Arabic" w:cs="Simplified Arabic"/>
          <w:sz w:val="28"/>
          <w:szCs w:val="28"/>
          <w:u w:val="single"/>
          <w:rtl/>
        </w:rPr>
        <w:t xml:space="preserve"> (</w:t>
      </w:r>
      <w:r w:rsidRPr="002E43DB">
        <w:rPr>
          <w:rFonts w:ascii="Simplified Arabic" w:eastAsia="Times New Roman" w:hAnsi="Simplified Arabic" w:cs="Simplified Arabic"/>
          <w:b/>
          <w:bCs/>
          <w:sz w:val="28"/>
          <w:szCs w:val="28"/>
          <w:u w:val="single"/>
          <w:rtl/>
          <w:lang w:eastAsia="fr-FR"/>
        </w:rPr>
        <w:t>الطاهر وطار</w:t>
      </w:r>
      <w:r w:rsidRPr="002E43DB">
        <w:rPr>
          <w:rFonts w:ascii="Simplified Arabic" w:eastAsia="Times New Roman" w:hAnsi="Simplified Arabic" w:cs="Simplified Arabic"/>
          <w:sz w:val="28"/>
          <w:szCs w:val="28"/>
          <w:u w:val="single"/>
          <w:rtl/>
          <w:lang w:eastAsia="fr-FR"/>
        </w:rPr>
        <w:t> ):</w:t>
      </w:r>
    </w:p>
    <w:p w:rsidR="00A033D2" w:rsidRPr="002E43DB" w:rsidRDefault="00A033D2" w:rsidP="00A033D2">
      <w:pPr>
        <w:shd w:val="clear" w:color="auto" w:fill="FFFFFF"/>
        <w:bidi/>
        <w:spacing w:before="120" w:after="120" w:line="384" w:lineRule="atLeast"/>
        <w:rPr>
          <w:rFonts w:ascii="Simplified Arabic" w:eastAsia="Times New Roman" w:hAnsi="Simplified Arabic" w:cs="Simplified Arabic"/>
          <w:sz w:val="28"/>
          <w:szCs w:val="28"/>
          <w:rtl/>
          <w:lang w:eastAsia="fr-FR"/>
        </w:rPr>
      </w:pPr>
      <w:r w:rsidRPr="002E43DB">
        <w:rPr>
          <w:rFonts w:ascii="Simplified Arabic" w:eastAsia="Times New Roman" w:hAnsi="Simplified Arabic" w:cs="Simplified Arabic"/>
          <w:sz w:val="28"/>
          <w:szCs w:val="28"/>
          <w:rtl/>
          <w:lang w:eastAsia="fr-FR"/>
        </w:rPr>
        <w:t>الكاتب </w:t>
      </w:r>
      <w:r>
        <w:rPr>
          <w:rFonts w:ascii="Simplified Arabic" w:eastAsia="Times New Roman" w:hAnsi="Simplified Arabic" w:cs="Simplified Arabic" w:hint="cs"/>
          <w:sz w:val="28"/>
          <w:szCs w:val="28"/>
          <w:rtl/>
          <w:lang w:eastAsia="fr-FR"/>
        </w:rPr>
        <w:t xml:space="preserve">و </w:t>
      </w:r>
      <w:r w:rsidRPr="002E43DB">
        <w:rPr>
          <w:rFonts w:ascii="Simplified Arabic" w:eastAsia="Times New Roman" w:hAnsi="Simplified Arabic" w:cs="Simplified Arabic" w:hint="cs"/>
          <w:sz w:val="28"/>
          <w:szCs w:val="28"/>
          <w:rtl/>
          <w:lang w:eastAsia="fr-FR"/>
        </w:rPr>
        <w:t>ال</w:t>
      </w:r>
      <w:r>
        <w:rPr>
          <w:rFonts w:ascii="Simplified Arabic" w:eastAsia="Times New Roman" w:hAnsi="Simplified Arabic" w:cs="Simplified Arabic" w:hint="cs"/>
          <w:sz w:val="28"/>
          <w:szCs w:val="28"/>
          <w:rtl/>
          <w:lang w:eastAsia="fr-FR"/>
        </w:rPr>
        <w:t>رو</w:t>
      </w:r>
      <w:r w:rsidRPr="002E43DB">
        <w:rPr>
          <w:rFonts w:ascii="Simplified Arabic" w:eastAsia="Times New Roman" w:hAnsi="Simplified Arabic" w:cs="Simplified Arabic" w:hint="cs"/>
          <w:sz w:val="28"/>
          <w:szCs w:val="28"/>
          <w:rtl/>
          <w:lang w:eastAsia="fr-FR"/>
        </w:rPr>
        <w:t>ا</w:t>
      </w:r>
      <w:r>
        <w:rPr>
          <w:rFonts w:ascii="Simplified Arabic" w:eastAsia="Times New Roman" w:hAnsi="Simplified Arabic" w:cs="Simplified Arabic" w:hint="cs"/>
          <w:sz w:val="28"/>
          <w:szCs w:val="28"/>
          <w:rtl/>
          <w:lang w:eastAsia="fr-FR"/>
        </w:rPr>
        <w:t xml:space="preserve">ئي </w:t>
      </w:r>
      <w:hyperlink r:id="rId25" w:tooltip="الجزائر" w:history="1">
        <w:r w:rsidRPr="002E43DB">
          <w:rPr>
            <w:rFonts w:ascii="Simplified Arabic" w:eastAsia="Times New Roman" w:hAnsi="Simplified Arabic" w:cs="Simplified Arabic"/>
            <w:b/>
            <w:bCs/>
            <w:sz w:val="28"/>
            <w:szCs w:val="28"/>
            <w:rtl/>
            <w:lang w:eastAsia="fr-FR"/>
          </w:rPr>
          <w:t>الجز</w:t>
        </w:r>
        <w:r w:rsidRPr="002E43DB">
          <w:rPr>
            <w:rFonts w:ascii="Simplified Arabic" w:eastAsia="Times New Roman" w:hAnsi="Simplified Arabic" w:cs="Simplified Arabic"/>
            <w:sz w:val="28"/>
            <w:szCs w:val="28"/>
            <w:rtl/>
            <w:lang w:eastAsia="fr-FR"/>
          </w:rPr>
          <w:t>ائري</w:t>
        </w:r>
      </w:hyperlink>
      <w:r w:rsidRPr="002E43DB">
        <w:rPr>
          <w:rFonts w:ascii="Simplified Arabic" w:hAnsi="Simplified Arabic" w:cs="Simplified Arabic"/>
          <w:sz w:val="28"/>
          <w:szCs w:val="28"/>
          <w:rtl/>
        </w:rPr>
        <w:t xml:space="preserve"> (</w:t>
      </w:r>
      <w:r w:rsidRPr="002E43DB">
        <w:rPr>
          <w:rFonts w:ascii="Simplified Arabic" w:eastAsia="Times New Roman" w:hAnsi="Simplified Arabic" w:cs="Simplified Arabic"/>
          <w:b/>
          <w:bCs/>
          <w:sz w:val="28"/>
          <w:szCs w:val="28"/>
          <w:rtl/>
          <w:lang w:eastAsia="fr-FR"/>
        </w:rPr>
        <w:t>الطاهر وطار</w:t>
      </w:r>
      <w:r w:rsidRPr="002E43DB">
        <w:rPr>
          <w:rFonts w:ascii="Simplified Arabic" w:eastAsia="Times New Roman" w:hAnsi="Simplified Arabic" w:cs="Simplified Arabic"/>
          <w:sz w:val="28"/>
          <w:szCs w:val="28"/>
          <w:rtl/>
          <w:lang w:eastAsia="fr-FR"/>
        </w:rPr>
        <w:t> ) ،ولد في بيئة ريفية وأسرة </w:t>
      </w:r>
      <w:hyperlink r:id="rId26" w:tooltip="أمازيغ" w:history="1">
        <w:r w:rsidRPr="002E43DB">
          <w:rPr>
            <w:rFonts w:ascii="Simplified Arabic" w:eastAsia="Times New Roman" w:hAnsi="Simplified Arabic" w:cs="Simplified Arabic"/>
            <w:sz w:val="28"/>
            <w:szCs w:val="28"/>
            <w:rtl/>
            <w:lang w:eastAsia="fr-FR"/>
          </w:rPr>
          <w:t>أمازيغية</w:t>
        </w:r>
      </w:hyperlink>
      <w:r w:rsidRPr="002E43DB">
        <w:rPr>
          <w:rFonts w:ascii="Simplified Arabic" w:eastAsia="Times New Roman" w:hAnsi="Simplified Arabic" w:cs="Simplified Arabic"/>
          <w:sz w:val="28"/>
          <w:szCs w:val="28"/>
          <w:rtl/>
          <w:lang w:eastAsia="fr-FR"/>
        </w:rPr>
        <w:t xml:space="preserve"> تنتمي إلى (عرش </w:t>
      </w:r>
      <w:proofErr w:type="spellStart"/>
      <w:r w:rsidRPr="002E43DB">
        <w:rPr>
          <w:rFonts w:ascii="Simplified Arabic" w:eastAsia="Times New Roman" w:hAnsi="Simplified Arabic" w:cs="Simplified Arabic"/>
          <w:sz w:val="28"/>
          <w:szCs w:val="28"/>
          <w:rtl/>
          <w:lang w:eastAsia="fr-FR"/>
        </w:rPr>
        <w:t>الحراكتة</w:t>
      </w:r>
      <w:proofErr w:type="spellEnd"/>
      <w:r w:rsidRPr="002E43DB">
        <w:rPr>
          <w:rFonts w:ascii="Simplified Arabic" w:eastAsia="Times New Roman" w:hAnsi="Simplified Arabic" w:cs="Simplified Arabic"/>
          <w:sz w:val="28"/>
          <w:szCs w:val="28"/>
          <w:rtl/>
          <w:lang w:eastAsia="fr-FR"/>
        </w:rPr>
        <w:t xml:space="preserve"> ) في  </w:t>
      </w:r>
      <w:hyperlink r:id="rId27" w:tooltip="15 أغسطس" w:history="1">
        <w:r w:rsidRPr="002E43DB">
          <w:rPr>
            <w:rFonts w:ascii="Simplified Arabic" w:eastAsia="Times New Roman" w:hAnsi="Simplified Arabic" w:cs="Simplified Arabic"/>
            <w:sz w:val="28"/>
            <w:szCs w:val="28"/>
            <w:rtl/>
            <w:lang w:eastAsia="fr-FR"/>
          </w:rPr>
          <w:t>15 أوت</w:t>
        </w:r>
      </w:hyperlink>
      <w:r w:rsidRPr="002E43DB">
        <w:rPr>
          <w:rFonts w:ascii="Simplified Arabic" w:eastAsia="Times New Roman" w:hAnsi="Simplified Arabic" w:cs="Simplified Arabic"/>
          <w:sz w:val="28"/>
          <w:szCs w:val="28"/>
          <w:rtl/>
          <w:lang w:eastAsia="fr-FR"/>
        </w:rPr>
        <w:t> </w:t>
      </w:r>
      <w:hyperlink r:id="rId28" w:tooltip="1936" w:history="1">
        <w:r w:rsidRPr="002E43DB">
          <w:rPr>
            <w:rFonts w:ascii="Simplified Arabic" w:eastAsia="Times New Roman" w:hAnsi="Simplified Arabic" w:cs="Simplified Arabic"/>
            <w:sz w:val="28"/>
            <w:szCs w:val="28"/>
            <w:rtl/>
            <w:lang w:eastAsia="fr-FR"/>
          </w:rPr>
          <w:t>1936</w:t>
        </w:r>
      </w:hyperlink>
      <w:r w:rsidRPr="002E43DB">
        <w:rPr>
          <w:rFonts w:ascii="Simplified Arabic" w:eastAsia="Times New Roman" w:hAnsi="Simplified Arabic" w:cs="Simplified Arabic"/>
          <w:sz w:val="28"/>
          <w:szCs w:val="28"/>
          <w:rtl/>
          <w:lang w:eastAsia="fr-FR"/>
        </w:rPr>
        <w:t> </w:t>
      </w:r>
      <w:r w:rsidRPr="002E43DB">
        <w:rPr>
          <w:rFonts w:ascii="Simplified Arabic" w:hAnsi="Simplified Arabic" w:cs="Simplified Arabic"/>
          <w:sz w:val="28"/>
          <w:szCs w:val="28"/>
        </w:rPr>
        <w:t xml:space="preserve"> </w:t>
      </w:r>
      <w:r w:rsidRPr="002E43DB">
        <w:rPr>
          <w:rFonts w:ascii="Simplified Arabic" w:hAnsi="Simplified Arabic" w:cs="Simplified Arabic"/>
          <w:sz w:val="28"/>
          <w:szCs w:val="28"/>
          <w:rtl/>
        </w:rPr>
        <w:t>ب(</w:t>
      </w:r>
      <w:hyperlink r:id="rId29" w:tooltip="سوق أهراس" w:history="1">
        <w:r w:rsidRPr="002E43DB">
          <w:rPr>
            <w:rFonts w:ascii="Simplified Arabic" w:eastAsia="Times New Roman" w:hAnsi="Simplified Arabic" w:cs="Simplified Arabic"/>
            <w:sz w:val="28"/>
            <w:szCs w:val="28"/>
            <w:rtl/>
            <w:lang w:eastAsia="fr-FR"/>
          </w:rPr>
          <w:t>سوق أهراس</w:t>
        </w:r>
      </w:hyperlink>
      <w:r w:rsidRPr="002E43DB">
        <w:rPr>
          <w:rFonts w:ascii="Simplified Arabic" w:eastAsia="Times New Roman" w:hAnsi="Simplified Arabic" w:cs="Simplified Arabic"/>
          <w:sz w:val="28"/>
          <w:szCs w:val="28"/>
          <w:rtl/>
          <w:lang w:eastAsia="fr-FR"/>
        </w:rPr>
        <w:t xml:space="preserve"> بعد أن فقدت أمه ثلاثة بطون قبله، فكان الابن المدلل للأسرة الكبيرة التي يشرف عليها الجد ،تنقل مع أبيه بحكم وضيفته البسيطة في عدة مناطق حتى استقر المقام بقرية (مداوروش ) ،هناك اكتشف مجتمعا آخر غريبا في لباسه وغريبا في لسانه، وفي كل حياته، فاستغرق في التأمل وهو يتعلم أو يعلم القرآن الكريم.</w:t>
      </w:r>
    </w:p>
    <w:p w:rsidR="00A033D2" w:rsidRPr="002E43DB" w:rsidRDefault="00A033D2" w:rsidP="00A033D2">
      <w:pPr>
        <w:shd w:val="clear" w:color="auto" w:fill="FFFFFF"/>
        <w:bidi/>
        <w:spacing w:before="120" w:after="120" w:line="384" w:lineRule="atLeast"/>
        <w:rPr>
          <w:rFonts w:ascii="Simplified Arabic" w:eastAsia="Times New Roman" w:hAnsi="Simplified Arabic" w:cs="Simplified Arabic"/>
          <w:sz w:val="28"/>
          <w:szCs w:val="28"/>
          <w:rtl/>
          <w:lang w:eastAsia="fr-FR"/>
        </w:rPr>
      </w:pPr>
      <w:r w:rsidRPr="002E43DB">
        <w:rPr>
          <w:rFonts w:ascii="Simplified Arabic" w:eastAsia="Times New Roman" w:hAnsi="Simplified Arabic" w:cs="Simplified Arabic"/>
          <w:sz w:val="28"/>
          <w:szCs w:val="28"/>
          <w:rtl/>
          <w:lang w:eastAsia="fr-FR"/>
        </w:rPr>
        <w:t>أرسله أبوه إلى (</w:t>
      </w:r>
      <w:hyperlink r:id="rId30" w:tooltip="قسنطينة" w:history="1">
        <w:r w:rsidRPr="002E43DB">
          <w:rPr>
            <w:rFonts w:ascii="Simplified Arabic" w:eastAsia="Times New Roman" w:hAnsi="Simplified Arabic" w:cs="Simplified Arabic"/>
            <w:sz w:val="28"/>
            <w:szCs w:val="28"/>
            <w:rtl/>
            <w:lang w:eastAsia="fr-FR"/>
          </w:rPr>
          <w:t>قسنطينة</w:t>
        </w:r>
      </w:hyperlink>
      <w:r w:rsidRPr="002E43DB">
        <w:rPr>
          <w:rFonts w:ascii="Simplified Arabic" w:eastAsia="Times New Roman" w:hAnsi="Simplified Arabic" w:cs="Simplified Arabic"/>
          <w:sz w:val="28"/>
          <w:szCs w:val="28"/>
          <w:rtl/>
          <w:lang w:eastAsia="fr-FR"/>
        </w:rPr>
        <w:t> )ليتفقه في معهد الإمام (</w:t>
      </w:r>
      <w:hyperlink r:id="rId31" w:tooltip="عبد الحميد بن باديس" w:history="1">
        <w:r w:rsidRPr="002E43DB">
          <w:rPr>
            <w:rFonts w:ascii="Simplified Arabic" w:eastAsia="Times New Roman" w:hAnsi="Simplified Arabic" w:cs="Simplified Arabic"/>
            <w:sz w:val="28"/>
            <w:szCs w:val="28"/>
            <w:rtl/>
            <w:lang w:eastAsia="fr-FR"/>
          </w:rPr>
          <w:t>عبد الحميد بن باديس</w:t>
        </w:r>
      </w:hyperlink>
      <w:r w:rsidRPr="002E43DB">
        <w:rPr>
          <w:rFonts w:ascii="Simplified Arabic" w:eastAsia="Times New Roman" w:hAnsi="Simplified Arabic" w:cs="Simplified Arabic"/>
          <w:sz w:val="28"/>
          <w:szCs w:val="28"/>
          <w:rtl/>
          <w:lang w:eastAsia="fr-FR"/>
        </w:rPr>
        <w:t> )في 1952، انتبه إلى أن هناك ثقافة أخرى موازية للفقه و</w:t>
      </w:r>
      <w:r w:rsidRPr="002E43DB">
        <w:rPr>
          <w:rFonts w:ascii="Simplified Arabic" w:eastAsia="Times New Roman" w:hAnsi="Simplified Arabic" w:cs="Simplified Arabic"/>
          <w:b/>
          <w:bCs/>
          <w:sz w:val="28"/>
          <w:szCs w:val="28"/>
          <w:rtl/>
          <w:lang w:eastAsia="fr-FR"/>
        </w:rPr>
        <w:t>ا</w:t>
      </w:r>
      <w:r w:rsidRPr="002E43DB">
        <w:rPr>
          <w:rFonts w:ascii="Simplified Arabic" w:eastAsia="Times New Roman" w:hAnsi="Simplified Arabic" w:cs="Simplified Arabic"/>
          <w:sz w:val="28"/>
          <w:szCs w:val="28"/>
          <w:rtl/>
          <w:lang w:eastAsia="fr-FR"/>
        </w:rPr>
        <w:t>لعلوم الشريعة، هي الأدب، فالتهم في أقل من سنة ما وصله من كتب (</w:t>
      </w:r>
      <w:hyperlink r:id="rId32" w:tooltip="جبران خليل جبران" w:history="1">
        <w:r w:rsidRPr="002E43DB">
          <w:rPr>
            <w:rFonts w:ascii="Simplified Arabic" w:eastAsia="Times New Roman" w:hAnsi="Simplified Arabic" w:cs="Simplified Arabic"/>
            <w:sz w:val="28"/>
            <w:szCs w:val="28"/>
            <w:rtl/>
            <w:lang w:eastAsia="fr-FR"/>
          </w:rPr>
          <w:t>جبران خليل جبران</w:t>
        </w:r>
      </w:hyperlink>
      <w:r w:rsidRPr="002E43DB">
        <w:rPr>
          <w:rFonts w:ascii="Simplified Arabic" w:eastAsia="Times New Roman" w:hAnsi="Simplified Arabic" w:cs="Simplified Arabic"/>
          <w:sz w:val="28"/>
          <w:szCs w:val="28"/>
          <w:rtl/>
          <w:lang w:eastAsia="fr-FR"/>
        </w:rPr>
        <w:t> )</w:t>
      </w:r>
      <w:hyperlink r:id="rId33" w:tooltip="ميخائيل نعيمة" w:history="1">
        <w:r w:rsidRPr="002E43DB">
          <w:rPr>
            <w:rFonts w:ascii="Simplified Arabic" w:eastAsia="Times New Roman" w:hAnsi="Simplified Arabic" w:cs="Simplified Arabic"/>
            <w:sz w:val="28"/>
            <w:szCs w:val="28"/>
            <w:rtl/>
            <w:lang w:eastAsia="fr-FR"/>
          </w:rPr>
          <w:t>و(مخائيل نعيمة</w:t>
        </w:r>
      </w:hyperlink>
      <w:r w:rsidRPr="002E43DB">
        <w:rPr>
          <w:rFonts w:ascii="Simplified Arabic" w:hAnsi="Simplified Arabic" w:cs="Simplified Arabic"/>
          <w:sz w:val="28"/>
          <w:szCs w:val="28"/>
          <w:rtl/>
        </w:rPr>
        <w:t>)</w:t>
      </w:r>
      <w:r w:rsidRPr="002E43DB">
        <w:rPr>
          <w:rFonts w:ascii="Simplified Arabic" w:eastAsia="Times New Roman" w:hAnsi="Simplified Arabic" w:cs="Simplified Arabic"/>
          <w:sz w:val="28"/>
          <w:szCs w:val="28"/>
          <w:rtl/>
          <w:lang w:eastAsia="fr-FR"/>
        </w:rPr>
        <w:t>، </w:t>
      </w:r>
      <w:hyperlink r:id="rId34" w:tooltip="زكي مبارك" w:history="1">
        <w:r w:rsidRPr="002E43DB">
          <w:rPr>
            <w:rFonts w:ascii="Simplified Arabic" w:eastAsia="Times New Roman" w:hAnsi="Simplified Arabic" w:cs="Simplified Arabic"/>
            <w:sz w:val="28"/>
            <w:szCs w:val="28"/>
            <w:rtl/>
            <w:lang w:eastAsia="fr-FR"/>
          </w:rPr>
          <w:t>و(زكي مبارك</w:t>
        </w:r>
      </w:hyperlink>
      <w:r w:rsidRPr="002E43DB">
        <w:rPr>
          <w:rFonts w:ascii="Simplified Arabic" w:eastAsia="Times New Roman" w:hAnsi="Simplified Arabic" w:cs="Simplified Arabic"/>
          <w:sz w:val="28"/>
          <w:szCs w:val="28"/>
          <w:rtl/>
          <w:lang w:eastAsia="fr-FR"/>
        </w:rPr>
        <w:t> )</w:t>
      </w:r>
      <w:hyperlink r:id="rId35" w:tooltip="طه حسين" w:history="1">
        <w:r w:rsidRPr="002E43DB">
          <w:rPr>
            <w:rFonts w:ascii="Simplified Arabic" w:eastAsia="Times New Roman" w:hAnsi="Simplified Arabic" w:cs="Simplified Arabic"/>
            <w:sz w:val="28"/>
            <w:szCs w:val="28"/>
            <w:rtl/>
            <w:lang w:eastAsia="fr-FR"/>
          </w:rPr>
          <w:t>و(طه حسين</w:t>
        </w:r>
      </w:hyperlink>
      <w:r w:rsidRPr="002E43DB">
        <w:rPr>
          <w:rFonts w:ascii="Simplified Arabic" w:eastAsia="Times New Roman" w:hAnsi="Simplified Arabic" w:cs="Simplified Arabic"/>
          <w:sz w:val="28"/>
          <w:szCs w:val="28"/>
          <w:rtl/>
          <w:lang w:eastAsia="fr-FR"/>
        </w:rPr>
        <w:t> )</w:t>
      </w:r>
      <w:hyperlink r:id="rId36" w:tooltip="الرافعي (توضيح)" w:history="1">
        <w:r w:rsidRPr="002E43DB">
          <w:rPr>
            <w:rFonts w:ascii="Simplified Arabic" w:eastAsia="Times New Roman" w:hAnsi="Simplified Arabic" w:cs="Simplified Arabic"/>
            <w:sz w:val="28"/>
            <w:szCs w:val="28"/>
            <w:rtl/>
            <w:lang w:eastAsia="fr-FR"/>
          </w:rPr>
          <w:t>و(مصفى الرافعي</w:t>
        </w:r>
      </w:hyperlink>
      <w:r w:rsidRPr="002E43DB">
        <w:rPr>
          <w:rFonts w:ascii="Simplified Arabic" w:eastAsia="Times New Roman" w:hAnsi="Simplified Arabic" w:cs="Simplified Arabic"/>
          <w:sz w:val="28"/>
          <w:szCs w:val="28"/>
          <w:rtl/>
          <w:lang w:eastAsia="fr-FR"/>
        </w:rPr>
        <w:t> )و(ألف ليلة )و(ليلة وكليلة ودمنة)، راسل مدارس في( مصر )،فتعلم الصحافة والسينما، في مطلع الخمسينات.</w:t>
      </w:r>
    </w:p>
    <w:p w:rsidR="00A033D2" w:rsidRPr="002E43DB" w:rsidRDefault="00A033D2" w:rsidP="00A033D2">
      <w:pPr>
        <w:shd w:val="clear" w:color="auto" w:fill="FFFFFF"/>
        <w:bidi/>
        <w:spacing w:before="120" w:after="120" w:line="384" w:lineRule="atLeast"/>
        <w:rPr>
          <w:rFonts w:ascii="Simplified Arabic" w:eastAsia="Times New Roman" w:hAnsi="Simplified Arabic" w:cs="Simplified Arabic"/>
          <w:sz w:val="28"/>
          <w:szCs w:val="28"/>
          <w:rtl/>
          <w:lang w:eastAsia="fr-FR"/>
        </w:rPr>
      </w:pPr>
      <w:r w:rsidRPr="002E43DB">
        <w:rPr>
          <w:rFonts w:ascii="Simplified Arabic" w:eastAsia="Times New Roman" w:hAnsi="Simplified Arabic" w:cs="Simplified Arabic"/>
          <w:sz w:val="28"/>
          <w:szCs w:val="28"/>
          <w:rtl/>
          <w:lang w:eastAsia="fr-FR"/>
        </w:rPr>
        <w:t>التحق </w:t>
      </w:r>
      <w:hyperlink r:id="rId37" w:tooltip="تونس" w:history="1">
        <w:r w:rsidRPr="002E43DB">
          <w:rPr>
            <w:rFonts w:ascii="Simplified Arabic" w:eastAsia="Times New Roman" w:hAnsi="Simplified Arabic" w:cs="Simplified Arabic"/>
            <w:sz w:val="28"/>
            <w:szCs w:val="28"/>
            <w:rtl/>
            <w:lang w:eastAsia="fr-FR"/>
          </w:rPr>
          <w:t>ب(تونس</w:t>
        </w:r>
      </w:hyperlink>
      <w:r w:rsidRPr="002E43DB">
        <w:rPr>
          <w:rFonts w:ascii="Simplified Arabic" w:eastAsia="Times New Roman" w:hAnsi="Simplified Arabic" w:cs="Simplified Arabic"/>
          <w:sz w:val="28"/>
          <w:szCs w:val="28"/>
          <w:rtl/>
          <w:lang w:eastAsia="fr-FR"/>
        </w:rPr>
        <w:t> )في مغامرة شخصية في 1954 ،حيث درس قليلا في (جامع الزيتونة)، انضم في 1956 إلى (</w:t>
      </w:r>
      <w:hyperlink r:id="rId38" w:tooltip="جبهة التحرير الوطني الجزائرية" w:history="1">
        <w:r w:rsidRPr="002E43DB">
          <w:rPr>
            <w:rFonts w:ascii="Simplified Arabic" w:eastAsia="Times New Roman" w:hAnsi="Simplified Arabic" w:cs="Simplified Arabic"/>
            <w:sz w:val="28"/>
            <w:szCs w:val="28"/>
            <w:rtl/>
            <w:lang w:eastAsia="fr-FR"/>
          </w:rPr>
          <w:t>جبهة التحرير الوطني</w:t>
        </w:r>
      </w:hyperlink>
      <w:r w:rsidRPr="002E43DB">
        <w:rPr>
          <w:rFonts w:ascii="Simplified Arabic" w:hAnsi="Simplified Arabic" w:cs="Simplified Arabic"/>
          <w:sz w:val="28"/>
          <w:szCs w:val="28"/>
          <w:rtl/>
        </w:rPr>
        <w:t>)</w:t>
      </w:r>
      <w:r w:rsidRPr="002E43DB">
        <w:rPr>
          <w:rFonts w:ascii="Simplified Arabic" w:eastAsia="Times New Roman" w:hAnsi="Simplified Arabic" w:cs="Simplified Arabic"/>
          <w:sz w:val="28"/>
          <w:szCs w:val="28"/>
          <w:rtl/>
          <w:lang w:eastAsia="fr-FR"/>
        </w:rPr>
        <w:t xml:space="preserve"> وظل يعمل في صفوفها حتى 1984، تعرف عام 1955على أدب جديد هو أدب (السرد الملحمي)، فالتهم الروايات والقصص والمسرحيات العربية والعالمية المترجمة، فنشر القصص في جريدة (الصباح )وجريدة (العمل )وفي أسبوعية (لواء البرلمان التونسي) وأسبوعية( النداء ومجلة (الفكر التونسية) ،استهواه الفكر (</w:t>
      </w:r>
      <w:hyperlink r:id="rId39" w:tooltip="ماركسية" w:history="1">
        <w:r w:rsidRPr="002E43DB">
          <w:rPr>
            <w:rFonts w:ascii="Simplified Arabic" w:eastAsia="Times New Roman" w:hAnsi="Simplified Arabic" w:cs="Simplified Arabic"/>
            <w:sz w:val="28"/>
            <w:szCs w:val="28"/>
            <w:rtl/>
            <w:lang w:eastAsia="fr-FR"/>
          </w:rPr>
          <w:t>الماركسي</w:t>
        </w:r>
      </w:hyperlink>
      <w:r w:rsidRPr="002E43DB">
        <w:rPr>
          <w:rFonts w:ascii="Simplified Arabic" w:eastAsia="Times New Roman" w:hAnsi="Simplified Arabic" w:cs="Simplified Arabic"/>
          <w:sz w:val="28"/>
          <w:szCs w:val="28"/>
          <w:rtl/>
          <w:lang w:eastAsia="fr-FR"/>
        </w:rPr>
        <w:t> )فاعتنقه، وظل يخفيه عن (</w:t>
      </w:r>
      <w:hyperlink r:id="rId40" w:tooltip="جبهة التحرير الوطني الجزائرية" w:history="1">
        <w:r w:rsidRPr="002E43DB">
          <w:rPr>
            <w:rFonts w:ascii="Simplified Arabic" w:eastAsia="Times New Roman" w:hAnsi="Simplified Arabic" w:cs="Simplified Arabic"/>
            <w:sz w:val="28"/>
            <w:szCs w:val="28"/>
            <w:rtl/>
            <w:lang w:eastAsia="fr-FR"/>
          </w:rPr>
          <w:t>جبهة التحرير الوطني</w:t>
        </w:r>
      </w:hyperlink>
      <w:r w:rsidRPr="002E43DB">
        <w:rPr>
          <w:rFonts w:ascii="Simplified Arabic" w:hAnsi="Simplified Arabic" w:cs="Simplified Arabic"/>
          <w:sz w:val="28"/>
          <w:szCs w:val="28"/>
          <w:rtl/>
        </w:rPr>
        <w:t>)</w:t>
      </w:r>
      <w:r w:rsidRPr="002E43DB">
        <w:rPr>
          <w:rFonts w:ascii="Simplified Arabic" w:eastAsia="Times New Roman" w:hAnsi="Simplified Arabic" w:cs="Simplified Arabic"/>
          <w:sz w:val="28"/>
          <w:szCs w:val="28"/>
          <w:rtl/>
          <w:lang w:eastAsia="fr-FR"/>
        </w:rPr>
        <w:t xml:space="preserve">، رغم أنه يكتب في </w:t>
      </w:r>
      <w:proofErr w:type="spellStart"/>
      <w:r w:rsidRPr="002E43DB">
        <w:rPr>
          <w:rFonts w:ascii="Simplified Arabic" w:eastAsia="Times New Roman" w:hAnsi="Simplified Arabic" w:cs="Simplified Arabic"/>
          <w:sz w:val="28"/>
          <w:szCs w:val="28"/>
          <w:rtl/>
          <w:lang w:eastAsia="fr-FR"/>
        </w:rPr>
        <w:t>إطاره،عمل</w:t>
      </w:r>
      <w:proofErr w:type="spellEnd"/>
      <w:r w:rsidRPr="002E43DB">
        <w:rPr>
          <w:rFonts w:ascii="Simplified Arabic" w:eastAsia="Times New Roman" w:hAnsi="Simplified Arabic" w:cs="Simplified Arabic"/>
          <w:sz w:val="28"/>
          <w:szCs w:val="28"/>
          <w:rtl/>
          <w:lang w:eastAsia="fr-FR"/>
        </w:rPr>
        <w:t xml:space="preserve"> في الصحافة التونسية (لواء البرلمان التونسي )و(النداء )التي شارك في تأسيسها، وعمل في (يومية الصباح)، وتعلم (فن الطباعة) ،أسس في 1962 أسبوعية (الأحرار بمدينة (</w:t>
      </w:r>
      <w:hyperlink r:id="rId41" w:tooltip="قسنطينة" w:history="1">
        <w:r w:rsidRPr="002E43DB">
          <w:rPr>
            <w:rFonts w:ascii="Simplified Arabic" w:eastAsia="Times New Roman" w:hAnsi="Simplified Arabic" w:cs="Simplified Arabic"/>
            <w:sz w:val="28"/>
            <w:szCs w:val="28"/>
            <w:rtl/>
            <w:lang w:eastAsia="fr-FR"/>
          </w:rPr>
          <w:t>قسنطينة</w:t>
        </w:r>
      </w:hyperlink>
      <w:r w:rsidRPr="002E43DB">
        <w:rPr>
          <w:rFonts w:ascii="Simplified Arabic" w:eastAsia="Times New Roman" w:hAnsi="Simplified Arabic" w:cs="Simplified Arabic"/>
          <w:sz w:val="28"/>
          <w:szCs w:val="28"/>
          <w:rtl/>
          <w:lang w:eastAsia="fr-FR"/>
        </w:rPr>
        <w:t> )،وهي أول أسبوعية في الجزائر المستقلة، ثم أسس في 1963( أسبوعية الجماهير) ب(الجزائر العاصمة)، أوقفتها السلطة بدورها، ليعود في 1973 و أسس أسبوعية (الشعب الثقافي )،وهي تابعة </w:t>
      </w:r>
      <w:hyperlink r:id="rId42" w:tooltip="الشعب (صحيفة)" w:history="1">
        <w:r w:rsidRPr="002E43DB">
          <w:rPr>
            <w:rFonts w:ascii="Simplified Arabic" w:eastAsia="Times New Roman" w:hAnsi="Simplified Arabic" w:cs="Simplified Arabic"/>
            <w:sz w:val="28"/>
            <w:szCs w:val="28"/>
            <w:rtl/>
            <w:lang w:eastAsia="fr-FR"/>
          </w:rPr>
          <w:t>لجريدة (الشعب</w:t>
        </w:r>
      </w:hyperlink>
      <w:r w:rsidRPr="002E43DB">
        <w:rPr>
          <w:rFonts w:ascii="Simplified Arabic" w:eastAsia="Times New Roman" w:hAnsi="Simplified Arabic" w:cs="Simplified Arabic"/>
          <w:sz w:val="28"/>
          <w:szCs w:val="28"/>
          <w:rtl/>
          <w:lang w:eastAsia="fr-FR"/>
        </w:rPr>
        <w:t>) أوقفتها السلطات في 1974 لأنه حاول أن يجعلها منبرا للمثقفين اليساريين، عمل ب(حزب جبهة التحرير الوطني )،عضوا في (اللجنة الوطنية للإعلام )من 1963 إلى 1984</w:t>
      </w:r>
      <w:r>
        <w:rPr>
          <w:rFonts w:ascii="Simplified Arabic" w:eastAsia="Times New Roman" w:hAnsi="Simplified Arabic" w:cs="Simplified Arabic" w:hint="cs"/>
          <w:sz w:val="28"/>
          <w:szCs w:val="28"/>
          <w:rtl/>
          <w:lang w:eastAsia="fr-FR"/>
        </w:rPr>
        <w:t>،</w:t>
      </w:r>
    </w:p>
    <w:p w:rsidR="00A033D2" w:rsidRPr="002E43DB" w:rsidRDefault="00A033D2" w:rsidP="00A033D2">
      <w:pPr>
        <w:shd w:val="clear" w:color="auto" w:fill="FFFFFF"/>
        <w:bidi/>
        <w:spacing w:before="120" w:after="120" w:line="384" w:lineRule="atLeast"/>
        <w:rPr>
          <w:rFonts w:ascii="Simplified Arabic" w:eastAsia="Times New Roman" w:hAnsi="Simplified Arabic" w:cs="Simplified Arabic"/>
          <w:sz w:val="28"/>
          <w:szCs w:val="28"/>
          <w:rtl/>
          <w:lang w:eastAsia="fr-FR"/>
        </w:rPr>
      </w:pPr>
      <w:r w:rsidRPr="002E43DB">
        <w:rPr>
          <w:rFonts w:ascii="Simplified Arabic" w:eastAsia="Times New Roman" w:hAnsi="Simplified Arabic" w:cs="Simplified Arabic"/>
          <w:sz w:val="28"/>
          <w:szCs w:val="28"/>
          <w:rtl/>
          <w:lang w:eastAsia="fr-FR"/>
        </w:rPr>
        <w:t>ثم (مراقبا وطنيا )، كما شغل منصب (مدير عام للإذاعة الجزائرية )عامي 91 19-1992.</w:t>
      </w:r>
    </w:p>
    <w:p w:rsidR="00A033D2" w:rsidRPr="002E43DB" w:rsidRDefault="00A033D2" w:rsidP="00A033D2">
      <w:pPr>
        <w:bidi/>
        <w:spacing w:before="100" w:beforeAutospacing="1" w:after="100" w:afterAutospacing="1" w:line="450" w:lineRule="atLeast"/>
        <w:rPr>
          <w:rFonts w:ascii="Simplified Arabic" w:hAnsi="Simplified Arabic" w:cs="Simplified Arabic"/>
          <w:sz w:val="28"/>
          <w:szCs w:val="28"/>
        </w:rPr>
      </w:pPr>
      <w:r w:rsidRPr="002E43DB">
        <w:rPr>
          <w:rFonts w:ascii="Simplified Arabic" w:eastAsia="Times New Roman" w:hAnsi="Simplified Arabic" w:cs="Simplified Arabic"/>
          <w:sz w:val="28"/>
          <w:szCs w:val="28"/>
          <w:rtl/>
          <w:lang w:eastAsia="fr-FR"/>
        </w:rPr>
        <w:t>عمل في الحياة السرية معارضا لانقلاب 1965 ،حتى أواخر الثمانينات واتخذ موقفا رافضا لإلغاء انتخابات 1992 ولإرسال آلاف الشباب إلى المحتشدات في الصحراء دون محاكمة، ويهاجم كثيرا عن موقفه هذا، كرس حياته للعمل الثقافي التطوعي وهو يرأس ويسير (</w:t>
      </w:r>
      <w:hyperlink r:id="rId43" w:tooltip="الجمعية الثقافية الجاحظية" w:history="1">
        <w:r w:rsidRPr="002E43DB">
          <w:rPr>
            <w:rFonts w:ascii="Simplified Arabic" w:eastAsia="Times New Roman" w:hAnsi="Simplified Arabic" w:cs="Simplified Arabic"/>
            <w:sz w:val="28"/>
            <w:szCs w:val="28"/>
            <w:rtl/>
            <w:lang w:eastAsia="fr-FR"/>
          </w:rPr>
          <w:t>الجمعية الثقافية الجاحظية</w:t>
        </w:r>
      </w:hyperlink>
      <w:r w:rsidRPr="002E43DB">
        <w:rPr>
          <w:rFonts w:ascii="Simplified Arabic" w:eastAsia="Times New Roman" w:hAnsi="Simplified Arabic" w:cs="Simplified Arabic"/>
          <w:sz w:val="28"/>
          <w:szCs w:val="28"/>
          <w:rtl/>
          <w:lang w:eastAsia="fr-FR"/>
        </w:rPr>
        <w:t> )منذ 1989 ،وقبلها حول بيته إلى منتدى يلتقي فيه المثقفون كل شهر، وترجمت أعماله إلى أكثر من عشر لغات أهمها الإنجليزية والفرنسية والألمانية والروسية واليونانية</w:t>
      </w:r>
      <w:r w:rsidRPr="002E43DB">
        <w:rPr>
          <w:rFonts w:ascii="Simplified Arabic" w:hAnsi="Simplified Arabic" w:cs="Simplified Arabic"/>
          <w:sz w:val="28"/>
          <w:szCs w:val="28"/>
          <w:rtl/>
        </w:rPr>
        <w:t xml:space="preserve"> ،</w:t>
      </w:r>
      <w:r w:rsidRPr="002E43DB">
        <w:rPr>
          <w:rFonts w:ascii="Simplified Arabic" w:eastAsia="Times New Roman" w:hAnsi="Simplified Arabic" w:cs="Simplified Arabic"/>
          <w:sz w:val="28"/>
          <w:szCs w:val="28"/>
          <w:rtl/>
          <w:lang w:eastAsia="fr-FR"/>
        </w:rPr>
        <w:t xml:space="preserve"> رحل أب الرواية الجزائرية وأبي الروحي تاركاً مكانه شاغراً لا يعوض في فضاء الأدب الجزائري والعربي، </w:t>
      </w:r>
      <w:r w:rsidRPr="002E43DB">
        <w:rPr>
          <w:rFonts w:ascii="Simplified Arabic" w:hAnsi="Simplified Arabic" w:cs="Simplified Arabic"/>
          <w:sz w:val="28"/>
          <w:szCs w:val="28"/>
          <w:rtl/>
        </w:rPr>
        <w:t xml:space="preserve">في 12 </w:t>
      </w:r>
      <w:r w:rsidRPr="002E43DB">
        <w:rPr>
          <w:rFonts w:ascii="Simplified Arabic" w:eastAsia="Times New Roman" w:hAnsi="Simplified Arabic" w:cs="Simplified Arabic"/>
          <w:sz w:val="28"/>
          <w:szCs w:val="28"/>
          <w:rtl/>
          <w:lang w:eastAsia="fr-FR"/>
        </w:rPr>
        <w:t>أ</w:t>
      </w:r>
      <w:r w:rsidRPr="002E43DB">
        <w:rPr>
          <w:rFonts w:ascii="Simplified Arabic" w:hAnsi="Simplified Arabic" w:cs="Simplified Arabic"/>
          <w:sz w:val="28"/>
          <w:szCs w:val="28"/>
          <w:rtl/>
        </w:rPr>
        <w:t>وت 2010ب</w:t>
      </w:r>
      <w:hyperlink r:id="rId44" w:tooltip="الجزائر" w:history="1">
        <w:r w:rsidRPr="002E43DB">
          <w:rPr>
            <w:rFonts w:ascii="Simplified Arabic" w:eastAsia="Times New Roman" w:hAnsi="Simplified Arabic" w:cs="Simplified Arabic"/>
            <w:sz w:val="28"/>
            <w:szCs w:val="28"/>
            <w:rtl/>
            <w:lang w:eastAsia="fr-FR"/>
          </w:rPr>
          <w:t>(ا لجزائر</w:t>
        </w:r>
      </w:hyperlink>
      <w:r w:rsidRPr="002E43DB">
        <w:rPr>
          <w:rFonts w:ascii="Simplified Arabic" w:hAnsi="Simplified Arabic" w:cs="Simplified Arabic"/>
          <w:sz w:val="28"/>
          <w:szCs w:val="28"/>
          <w:rtl/>
        </w:rPr>
        <w:t>).</w:t>
      </w:r>
      <w:r w:rsidRPr="002E43DB">
        <w:rPr>
          <w:rFonts w:ascii="Simplified Arabic" w:eastAsia="Times New Roman" w:hAnsi="Simplified Arabic" w:cs="Simplified Arabic"/>
          <w:sz w:val="28"/>
          <w:szCs w:val="28"/>
          <w:rtl/>
          <w:lang w:eastAsia="fr-FR"/>
        </w:rPr>
        <w:t xml:space="preserve"> بعد صراع طويل مع المرض.</w:t>
      </w:r>
    </w:p>
    <w:p w:rsidR="00A033D2" w:rsidRPr="002E43DB" w:rsidRDefault="00A033D2" w:rsidP="00A033D2">
      <w:pPr>
        <w:shd w:val="clear" w:color="auto" w:fill="FFFFFF"/>
        <w:spacing w:before="100" w:beforeAutospacing="1" w:after="100" w:afterAutospacing="1" w:line="240" w:lineRule="auto"/>
        <w:jc w:val="right"/>
        <w:rPr>
          <w:rFonts w:ascii="Simplified Arabic" w:eastAsia="Times New Roman" w:hAnsi="Simplified Arabic" w:cs="Simplified Arabic"/>
          <w:sz w:val="28"/>
          <w:szCs w:val="28"/>
          <w:lang w:eastAsia="fr-FR"/>
        </w:rPr>
      </w:pPr>
      <w:r w:rsidRPr="002E43DB">
        <w:rPr>
          <w:rFonts w:ascii="Simplified Arabic" w:eastAsia="Times New Roman" w:hAnsi="Simplified Arabic" w:cs="Simplified Arabic"/>
          <w:sz w:val="28"/>
          <w:szCs w:val="28"/>
          <w:rtl/>
          <w:lang w:eastAsia="fr-FR"/>
        </w:rPr>
        <w:t xml:space="preserve">ترجمت أعماله إلى أكثر من عشر لغات، وحصل على جوائز عدة منها جائزة (الشارقة )لخدمة الثقافة العربية لعام </w:t>
      </w:r>
      <w:r>
        <w:rPr>
          <w:rFonts w:ascii="Simplified Arabic" w:eastAsia="Times New Roman" w:hAnsi="Simplified Arabic" w:cs="Simplified Arabic" w:hint="cs"/>
          <w:sz w:val="28"/>
          <w:szCs w:val="28"/>
          <w:rtl/>
          <w:lang w:eastAsia="fr-FR"/>
        </w:rPr>
        <w:t>2005،</w:t>
      </w:r>
      <w:r w:rsidRPr="00343F20">
        <w:rPr>
          <w:rFonts w:ascii="Simplified Arabic" w:eastAsia="Times New Roman" w:hAnsi="Simplified Arabic" w:cs="Simplified Arabic"/>
          <w:sz w:val="28"/>
          <w:szCs w:val="28"/>
          <w:rtl/>
          <w:lang w:eastAsia="fr-FR"/>
        </w:rPr>
        <w:t xml:space="preserve"> </w:t>
      </w:r>
      <w:r w:rsidRPr="002E43DB">
        <w:rPr>
          <w:rFonts w:ascii="Simplified Arabic" w:eastAsia="Times New Roman" w:hAnsi="Simplified Arabic" w:cs="Simplified Arabic"/>
          <w:sz w:val="28"/>
          <w:szCs w:val="28"/>
          <w:rtl/>
          <w:lang w:eastAsia="fr-FR"/>
        </w:rPr>
        <w:t xml:space="preserve">وجائزة منظمة الأمم المتحدة للتربية والثقافة والعلوم (يونسكو) للثقافة العربية في نفس العام، وجائزة مؤسسة سلطان بن علي العويس الثقافية للقصة والرواية </w:t>
      </w:r>
      <w:r>
        <w:rPr>
          <w:rFonts w:ascii="Simplified Arabic" w:eastAsia="Times New Roman" w:hAnsi="Simplified Arabic" w:cs="Simplified Arabic" w:hint="cs"/>
          <w:sz w:val="28"/>
          <w:szCs w:val="28"/>
          <w:rtl/>
          <w:lang w:eastAsia="fr-FR"/>
        </w:rPr>
        <w:t>2010.</w:t>
      </w:r>
    </w:p>
    <w:p w:rsidR="00A033D2" w:rsidRPr="002E43DB" w:rsidRDefault="00A033D2" w:rsidP="00A033D2">
      <w:pPr>
        <w:shd w:val="clear" w:color="auto" w:fill="FFFFFF"/>
        <w:spacing w:before="100" w:beforeAutospacing="1" w:after="100" w:afterAutospacing="1" w:line="240" w:lineRule="auto"/>
        <w:jc w:val="center"/>
        <w:rPr>
          <w:rFonts w:ascii="Simplified Arabic" w:eastAsia="Times New Roman" w:hAnsi="Simplified Arabic" w:cs="Simplified Arabic"/>
          <w:b/>
          <w:bCs/>
          <w:sz w:val="28"/>
          <w:szCs w:val="28"/>
          <w:rtl/>
          <w:lang w:eastAsia="fr-FR"/>
        </w:rPr>
      </w:pPr>
      <w:r w:rsidRPr="002E43DB">
        <w:rPr>
          <w:rFonts w:ascii="Simplified Arabic" w:eastAsia="Times New Roman" w:hAnsi="Simplified Arabic" w:cs="Simplified Arabic"/>
          <w:b/>
          <w:bCs/>
          <w:sz w:val="28"/>
          <w:szCs w:val="28"/>
          <w:rtl/>
          <w:lang w:eastAsia="fr-FR"/>
        </w:rPr>
        <w:t>2</w:t>
      </w:r>
      <w:r w:rsidRPr="002E43DB">
        <w:rPr>
          <w:rFonts w:ascii="Simplified Arabic" w:eastAsia="Times New Roman" w:hAnsi="Simplified Arabic" w:cs="Simplified Arabic"/>
          <w:b/>
          <w:bCs/>
          <w:sz w:val="28"/>
          <w:szCs w:val="28"/>
          <w:u w:val="single"/>
          <w:rtl/>
          <w:lang w:eastAsia="fr-FR"/>
        </w:rPr>
        <w:t>-مؤلفاته</w:t>
      </w:r>
      <w:r w:rsidRPr="002E43DB">
        <w:rPr>
          <w:rFonts w:ascii="Simplified Arabic" w:eastAsia="Times New Roman" w:hAnsi="Simplified Arabic" w:cs="Simplified Arabic"/>
          <w:sz w:val="28"/>
          <w:szCs w:val="28"/>
          <w:rtl/>
          <w:lang w:eastAsia="fr-FR"/>
        </w:rPr>
        <w:t>: ترك وطار إرثا أدبيا زاخرا:</w:t>
      </w:r>
      <w:r w:rsidRPr="002E43DB">
        <w:rPr>
          <w:rFonts w:ascii="Simplified Arabic" w:eastAsia="Times New Roman" w:hAnsi="Simplified Arabic" w:cs="Simplified Arabic"/>
          <w:b/>
          <w:bCs/>
          <w:sz w:val="28"/>
          <w:szCs w:val="28"/>
          <w:lang w:eastAsia="fr-FR"/>
        </w:rPr>
        <w:t xml:space="preserve"> </w:t>
      </w:r>
      <w:r w:rsidRPr="002E43DB">
        <w:rPr>
          <w:rFonts w:ascii="Simplified Arabic" w:eastAsia="Times New Roman" w:hAnsi="Simplified Arabic" w:cs="Simplified Arabic"/>
          <w:b/>
          <w:bCs/>
          <w:sz w:val="28"/>
          <w:szCs w:val="28"/>
          <w:lang w:eastAsia="fr-FR"/>
        </w:rPr>
        <w:br/>
      </w:r>
      <w:r w:rsidRPr="002E43DB">
        <w:rPr>
          <w:rFonts w:ascii="Simplified Arabic" w:eastAsia="Times New Roman" w:hAnsi="Simplified Arabic" w:cs="Simplified Arabic"/>
          <w:sz w:val="28"/>
          <w:szCs w:val="28"/>
          <w:rtl/>
          <w:lang w:eastAsia="fr-FR"/>
        </w:rPr>
        <w:t>أ-</w:t>
      </w:r>
      <w:r w:rsidRPr="002E43DB">
        <w:rPr>
          <w:rFonts w:ascii="Simplified Arabic" w:eastAsia="Times New Roman" w:hAnsi="Simplified Arabic" w:cs="Simplified Arabic"/>
          <w:b/>
          <w:bCs/>
          <w:sz w:val="28"/>
          <w:szCs w:val="28"/>
          <w:u w:val="single"/>
          <w:rtl/>
          <w:lang w:eastAsia="fr-FR"/>
        </w:rPr>
        <w:t>المجموعات القصصية</w:t>
      </w:r>
      <w:r w:rsidRPr="002E43DB">
        <w:rPr>
          <w:rFonts w:ascii="Simplified Arabic" w:eastAsia="Times New Roman" w:hAnsi="Simplified Arabic" w:cs="Simplified Arabic"/>
          <w:b/>
          <w:bCs/>
          <w:sz w:val="28"/>
          <w:szCs w:val="28"/>
          <w:rtl/>
          <w:lang w:eastAsia="fr-FR"/>
        </w:rPr>
        <w:t>:</w:t>
      </w:r>
    </w:p>
    <w:p w:rsidR="00A033D2" w:rsidRPr="002E43DB" w:rsidRDefault="00A033D2" w:rsidP="00A033D2">
      <w:pPr>
        <w:shd w:val="clear" w:color="auto" w:fill="FFFFFF"/>
        <w:bidi/>
        <w:spacing w:before="100" w:beforeAutospacing="1" w:after="24" w:line="384" w:lineRule="atLeast"/>
        <w:ind w:left="360"/>
        <w:rPr>
          <w:rFonts w:ascii="Simplified Arabic" w:eastAsia="Times New Roman" w:hAnsi="Simplified Arabic" w:cs="Simplified Arabic"/>
          <w:sz w:val="28"/>
          <w:szCs w:val="28"/>
          <w:rtl/>
          <w:lang w:eastAsia="fr-FR"/>
        </w:rPr>
      </w:pPr>
      <w:r w:rsidRPr="002E43DB">
        <w:rPr>
          <w:rFonts w:ascii="Simplified Arabic" w:eastAsia="Times New Roman" w:hAnsi="Simplified Arabic" w:cs="Simplified Arabic"/>
          <w:sz w:val="28"/>
          <w:szCs w:val="28"/>
          <w:rtl/>
          <w:lang w:eastAsia="fr-FR"/>
        </w:rPr>
        <w:t>-</w:t>
      </w:r>
      <w:r>
        <w:rPr>
          <w:rFonts w:ascii="Simplified Arabic" w:eastAsia="Times New Roman" w:hAnsi="Simplified Arabic" w:cs="Simplified Arabic" w:hint="cs"/>
          <w:sz w:val="28"/>
          <w:szCs w:val="28"/>
          <w:rtl/>
          <w:lang w:eastAsia="fr-FR"/>
        </w:rPr>
        <w:t xml:space="preserve">قصة </w:t>
      </w:r>
      <w:r w:rsidRPr="002E43DB">
        <w:rPr>
          <w:rFonts w:ascii="Simplified Arabic" w:eastAsia="Times New Roman" w:hAnsi="Simplified Arabic" w:cs="Simplified Arabic"/>
          <w:sz w:val="28"/>
          <w:szCs w:val="28"/>
          <w:rtl/>
          <w:lang w:eastAsia="fr-FR"/>
        </w:rPr>
        <w:t xml:space="preserve">دخان من قلبي </w:t>
      </w:r>
      <w:r>
        <w:rPr>
          <w:rFonts w:ascii="Simplified Arabic" w:eastAsia="Times New Roman" w:hAnsi="Simplified Arabic" w:cs="Simplified Arabic" w:hint="cs"/>
          <w:sz w:val="28"/>
          <w:szCs w:val="28"/>
          <w:rtl/>
          <w:lang w:eastAsia="fr-FR"/>
        </w:rPr>
        <w:t>،</w:t>
      </w:r>
      <w:r w:rsidRPr="004852B2">
        <w:rPr>
          <w:rFonts w:ascii="Simplified Arabic" w:eastAsia="Times New Roman" w:hAnsi="Simplified Arabic" w:cs="Simplified Arabic"/>
          <w:sz w:val="28"/>
          <w:szCs w:val="28"/>
          <w:rtl/>
          <w:lang w:eastAsia="fr-FR"/>
        </w:rPr>
        <w:t xml:space="preserve"> </w:t>
      </w:r>
      <w:r w:rsidRPr="002E43DB">
        <w:rPr>
          <w:rFonts w:ascii="Simplified Arabic" w:eastAsia="Times New Roman" w:hAnsi="Simplified Arabic" w:cs="Simplified Arabic"/>
          <w:sz w:val="28"/>
          <w:szCs w:val="28"/>
          <w:rtl/>
          <w:lang w:eastAsia="fr-FR"/>
        </w:rPr>
        <w:t>الطعنات</w:t>
      </w:r>
      <w:r>
        <w:rPr>
          <w:rFonts w:ascii="Simplified Arabic" w:eastAsia="Times New Roman" w:hAnsi="Simplified Arabic" w:cs="Simplified Arabic" w:hint="cs"/>
          <w:sz w:val="28"/>
          <w:szCs w:val="28"/>
          <w:rtl/>
          <w:lang w:eastAsia="fr-FR"/>
        </w:rPr>
        <w:t>،</w:t>
      </w:r>
      <w:r w:rsidRPr="004852B2">
        <w:rPr>
          <w:rFonts w:ascii="Simplified Arabic" w:eastAsia="Times New Roman" w:hAnsi="Simplified Arabic" w:cs="Simplified Arabic"/>
          <w:sz w:val="28"/>
          <w:szCs w:val="28"/>
          <w:rtl/>
          <w:lang w:eastAsia="fr-FR"/>
        </w:rPr>
        <w:t xml:space="preserve"> </w:t>
      </w:r>
      <w:r w:rsidRPr="002E43DB">
        <w:rPr>
          <w:rFonts w:ascii="Simplified Arabic" w:eastAsia="Times New Roman" w:hAnsi="Simplified Arabic" w:cs="Simplified Arabic"/>
          <w:sz w:val="28"/>
          <w:szCs w:val="28"/>
          <w:rtl/>
          <w:lang w:eastAsia="fr-FR"/>
        </w:rPr>
        <w:t>الشهداء يعودون هذا ال</w:t>
      </w:r>
      <w:r>
        <w:rPr>
          <w:rFonts w:ascii="Simplified Arabic" w:eastAsia="Times New Roman" w:hAnsi="Simplified Arabic" w:cs="Simplified Arabic" w:hint="cs"/>
          <w:sz w:val="28"/>
          <w:szCs w:val="28"/>
          <w:rtl/>
          <w:lang w:eastAsia="fr-FR"/>
        </w:rPr>
        <w:t>أسبوع.</w:t>
      </w:r>
    </w:p>
    <w:p w:rsidR="00A033D2" w:rsidRPr="002E43DB" w:rsidRDefault="00A033D2" w:rsidP="00A033D2">
      <w:pPr>
        <w:shd w:val="clear" w:color="auto" w:fill="FFFFFF"/>
        <w:bidi/>
        <w:spacing w:before="72" w:after="0" w:line="240" w:lineRule="auto"/>
        <w:jc w:val="center"/>
        <w:outlineLvl w:val="2"/>
        <w:rPr>
          <w:rFonts w:ascii="Simplified Arabic" w:eastAsia="Times New Roman" w:hAnsi="Simplified Arabic" w:cs="Simplified Arabic"/>
          <w:b/>
          <w:bCs/>
          <w:sz w:val="28"/>
          <w:szCs w:val="28"/>
          <w:rtl/>
          <w:lang w:eastAsia="fr-FR"/>
        </w:rPr>
      </w:pPr>
      <w:r w:rsidRPr="002E43DB">
        <w:rPr>
          <w:rFonts w:ascii="Simplified Arabic" w:eastAsia="Times New Roman" w:hAnsi="Simplified Arabic" w:cs="Simplified Arabic"/>
          <w:b/>
          <w:bCs/>
          <w:sz w:val="28"/>
          <w:szCs w:val="28"/>
          <w:rtl/>
          <w:lang w:eastAsia="fr-FR"/>
        </w:rPr>
        <w:t>ب-</w:t>
      </w:r>
      <w:r w:rsidRPr="002E43DB">
        <w:rPr>
          <w:rFonts w:ascii="Simplified Arabic" w:eastAsia="Times New Roman" w:hAnsi="Simplified Arabic" w:cs="Simplified Arabic"/>
          <w:b/>
          <w:bCs/>
          <w:sz w:val="28"/>
          <w:szCs w:val="28"/>
          <w:u w:val="single"/>
          <w:rtl/>
          <w:lang w:eastAsia="fr-FR"/>
        </w:rPr>
        <w:t>المسرحيات</w:t>
      </w:r>
      <w:r w:rsidRPr="002E43DB">
        <w:rPr>
          <w:rFonts w:ascii="Simplified Arabic" w:eastAsia="Times New Roman" w:hAnsi="Simplified Arabic" w:cs="Simplified Arabic"/>
          <w:b/>
          <w:bCs/>
          <w:sz w:val="28"/>
          <w:szCs w:val="28"/>
          <w:rtl/>
          <w:lang w:eastAsia="fr-FR"/>
        </w:rPr>
        <w:t>:</w:t>
      </w:r>
    </w:p>
    <w:p w:rsidR="00A033D2" w:rsidRPr="002E43DB" w:rsidRDefault="00A033D2" w:rsidP="00A033D2">
      <w:pPr>
        <w:shd w:val="clear" w:color="auto" w:fill="FFFFFF"/>
        <w:bidi/>
        <w:spacing w:before="72" w:after="0" w:line="240" w:lineRule="auto"/>
        <w:outlineLvl w:val="2"/>
        <w:rPr>
          <w:rFonts w:ascii="Simplified Arabic" w:eastAsia="Times New Roman" w:hAnsi="Simplified Arabic" w:cs="Simplified Arabic"/>
          <w:sz w:val="28"/>
          <w:szCs w:val="28"/>
          <w:rtl/>
          <w:lang w:eastAsia="fr-FR"/>
        </w:rPr>
      </w:pPr>
      <w:r>
        <w:rPr>
          <w:rFonts w:ascii="Simplified Arabic" w:eastAsia="Times New Roman" w:hAnsi="Simplified Arabic" w:cs="Simplified Arabic" w:hint="cs"/>
          <w:sz w:val="28"/>
          <w:szCs w:val="28"/>
          <w:rtl/>
          <w:lang w:eastAsia="fr-FR"/>
        </w:rPr>
        <w:t xml:space="preserve">مسرحية </w:t>
      </w:r>
      <w:r w:rsidRPr="002E43DB">
        <w:rPr>
          <w:rFonts w:ascii="Simplified Arabic" w:eastAsia="Times New Roman" w:hAnsi="Simplified Arabic" w:cs="Simplified Arabic"/>
          <w:sz w:val="28"/>
          <w:szCs w:val="28"/>
          <w:rtl/>
          <w:lang w:eastAsia="fr-FR"/>
        </w:rPr>
        <w:t xml:space="preserve">على الصفة الأخرى </w:t>
      </w:r>
      <w:r>
        <w:rPr>
          <w:rFonts w:ascii="Simplified Arabic" w:eastAsia="Times New Roman" w:hAnsi="Simplified Arabic" w:cs="Simplified Arabic" w:hint="cs"/>
          <w:sz w:val="28"/>
          <w:szCs w:val="28"/>
          <w:rtl/>
          <w:lang w:eastAsia="fr-FR"/>
        </w:rPr>
        <w:t>،</w:t>
      </w:r>
      <w:r w:rsidRPr="004852B2">
        <w:rPr>
          <w:rFonts w:ascii="Simplified Arabic" w:eastAsia="Times New Roman" w:hAnsi="Simplified Arabic" w:cs="Simplified Arabic"/>
          <w:sz w:val="28"/>
          <w:szCs w:val="28"/>
          <w:rtl/>
          <w:lang w:eastAsia="fr-FR"/>
        </w:rPr>
        <w:t xml:space="preserve"> </w:t>
      </w:r>
      <w:r w:rsidRPr="002E43DB">
        <w:rPr>
          <w:rFonts w:ascii="Simplified Arabic" w:eastAsia="Times New Roman" w:hAnsi="Simplified Arabic" w:cs="Simplified Arabic"/>
          <w:sz w:val="28"/>
          <w:szCs w:val="28"/>
          <w:rtl/>
          <w:lang w:eastAsia="fr-FR"/>
        </w:rPr>
        <w:t>الهارب</w:t>
      </w:r>
      <w:r>
        <w:rPr>
          <w:rFonts w:ascii="Simplified Arabic" w:eastAsia="Times New Roman" w:hAnsi="Simplified Arabic" w:cs="Simplified Arabic" w:hint="cs"/>
          <w:sz w:val="28"/>
          <w:szCs w:val="28"/>
          <w:rtl/>
          <w:lang w:eastAsia="fr-FR"/>
        </w:rPr>
        <w:t>.</w:t>
      </w:r>
    </w:p>
    <w:p w:rsidR="00A033D2" w:rsidRPr="002E43DB" w:rsidRDefault="00A033D2" w:rsidP="00A033D2">
      <w:pPr>
        <w:shd w:val="clear" w:color="auto" w:fill="FFFFFF"/>
        <w:bidi/>
        <w:spacing w:before="72" w:after="0" w:line="240" w:lineRule="auto"/>
        <w:jc w:val="center"/>
        <w:outlineLvl w:val="2"/>
        <w:rPr>
          <w:rFonts w:ascii="Simplified Arabic" w:eastAsia="Times New Roman" w:hAnsi="Simplified Arabic" w:cs="Simplified Arabic"/>
          <w:b/>
          <w:bCs/>
          <w:sz w:val="28"/>
          <w:szCs w:val="28"/>
          <w:rtl/>
          <w:lang w:eastAsia="fr-FR"/>
        </w:rPr>
      </w:pPr>
      <w:r w:rsidRPr="002E43DB">
        <w:rPr>
          <w:rFonts w:ascii="Simplified Arabic" w:eastAsia="Times New Roman" w:hAnsi="Simplified Arabic" w:cs="Simplified Arabic"/>
          <w:b/>
          <w:bCs/>
          <w:sz w:val="28"/>
          <w:szCs w:val="28"/>
          <w:rtl/>
          <w:lang w:eastAsia="fr-FR"/>
        </w:rPr>
        <w:t>ج-</w:t>
      </w:r>
      <w:r w:rsidRPr="002E43DB">
        <w:rPr>
          <w:rFonts w:ascii="Simplified Arabic" w:eastAsia="Times New Roman" w:hAnsi="Simplified Arabic" w:cs="Simplified Arabic"/>
          <w:b/>
          <w:bCs/>
          <w:sz w:val="28"/>
          <w:szCs w:val="28"/>
          <w:u w:val="single"/>
          <w:rtl/>
          <w:lang w:eastAsia="fr-FR"/>
        </w:rPr>
        <w:t>الروايات:</w:t>
      </w:r>
    </w:p>
    <w:p w:rsidR="00A033D2" w:rsidRPr="002E43DB" w:rsidRDefault="00A033D2" w:rsidP="00A033D2">
      <w:pPr>
        <w:shd w:val="clear" w:color="auto" w:fill="FFFFFF"/>
        <w:bidi/>
        <w:spacing w:before="100" w:beforeAutospacing="1" w:after="24" w:line="384" w:lineRule="atLeast"/>
        <w:ind w:left="360"/>
        <w:rPr>
          <w:rFonts w:ascii="Simplified Arabic" w:eastAsia="Times New Roman" w:hAnsi="Simplified Arabic" w:cs="Simplified Arabic"/>
          <w:sz w:val="28"/>
          <w:szCs w:val="28"/>
          <w:rtl/>
          <w:lang w:eastAsia="fr-FR"/>
        </w:rPr>
      </w:pPr>
      <w:r w:rsidRPr="002E43DB">
        <w:rPr>
          <w:rFonts w:ascii="Simplified Arabic" w:hAnsi="Simplified Arabic" w:cs="Simplified Arabic"/>
          <w:sz w:val="28"/>
          <w:szCs w:val="28"/>
          <w:rtl/>
        </w:rPr>
        <w:t>-</w:t>
      </w:r>
      <w:r>
        <w:rPr>
          <w:rFonts w:ascii="Simplified Arabic" w:hAnsi="Simplified Arabic" w:cs="Simplified Arabic" w:hint="cs"/>
          <w:sz w:val="28"/>
          <w:szCs w:val="28"/>
          <w:rtl/>
        </w:rPr>
        <w:t xml:space="preserve">رواية </w:t>
      </w:r>
      <w:hyperlink r:id="rId45" w:tooltip="اللاز (رواية)" w:history="1">
        <w:proofErr w:type="spellStart"/>
        <w:r w:rsidRPr="002E43DB">
          <w:rPr>
            <w:rFonts w:ascii="Simplified Arabic" w:eastAsia="Times New Roman" w:hAnsi="Simplified Arabic" w:cs="Simplified Arabic"/>
            <w:sz w:val="28"/>
            <w:szCs w:val="28"/>
            <w:rtl/>
            <w:lang w:eastAsia="fr-FR"/>
          </w:rPr>
          <w:t>اللاز</w:t>
        </w:r>
        <w:proofErr w:type="spellEnd"/>
      </w:hyperlink>
      <w:r w:rsidRPr="002E43DB">
        <w:rPr>
          <w:rFonts w:ascii="Simplified Arabic" w:eastAsia="Times New Roman" w:hAnsi="Simplified Arabic" w:cs="Simplified Arabic"/>
          <w:sz w:val="28"/>
          <w:szCs w:val="28"/>
          <w:rtl/>
          <w:lang w:eastAsia="fr-FR"/>
        </w:rPr>
        <w:t> </w:t>
      </w:r>
      <w:r>
        <w:rPr>
          <w:rFonts w:ascii="Simplified Arabic" w:eastAsia="Times New Roman" w:hAnsi="Simplified Arabic" w:cs="Simplified Arabic" w:hint="cs"/>
          <w:sz w:val="28"/>
          <w:szCs w:val="28"/>
          <w:rtl/>
          <w:lang w:eastAsia="fr-FR"/>
        </w:rPr>
        <w:t>،</w:t>
      </w:r>
      <w:r w:rsidRPr="004852B2">
        <w:rPr>
          <w:rFonts w:ascii="Simplified Arabic" w:eastAsia="Times New Roman" w:hAnsi="Simplified Arabic" w:cs="Simplified Arabic"/>
          <w:sz w:val="28"/>
          <w:szCs w:val="28"/>
          <w:rtl/>
          <w:lang w:eastAsia="fr-FR"/>
        </w:rPr>
        <w:t xml:space="preserve"> </w:t>
      </w:r>
      <w:r w:rsidRPr="002E43DB">
        <w:rPr>
          <w:rFonts w:ascii="Simplified Arabic" w:eastAsia="Times New Roman" w:hAnsi="Simplified Arabic" w:cs="Simplified Arabic"/>
          <w:sz w:val="28"/>
          <w:szCs w:val="28"/>
          <w:rtl/>
          <w:lang w:eastAsia="fr-FR"/>
        </w:rPr>
        <w:t>الزلزال</w:t>
      </w:r>
      <w:r>
        <w:rPr>
          <w:rFonts w:ascii="Simplified Arabic" w:eastAsia="Times New Roman" w:hAnsi="Simplified Arabic" w:cs="Simplified Arabic" w:hint="cs"/>
          <w:sz w:val="28"/>
          <w:szCs w:val="28"/>
          <w:rtl/>
          <w:lang w:eastAsia="fr-FR"/>
        </w:rPr>
        <w:t>،</w:t>
      </w:r>
      <w:r w:rsidRPr="004852B2">
        <w:rPr>
          <w:rFonts w:ascii="Simplified Arabic" w:eastAsia="Times New Roman" w:hAnsi="Simplified Arabic" w:cs="Simplified Arabic"/>
          <w:sz w:val="28"/>
          <w:szCs w:val="28"/>
          <w:rtl/>
          <w:lang w:eastAsia="fr-FR"/>
        </w:rPr>
        <w:t xml:space="preserve"> </w:t>
      </w:r>
      <w:r w:rsidRPr="002E43DB">
        <w:rPr>
          <w:rFonts w:ascii="Simplified Arabic" w:eastAsia="Times New Roman" w:hAnsi="Simplified Arabic" w:cs="Simplified Arabic"/>
          <w:sz w:val="28"/>
          <w:szCs w:val="28"/>
          <w:rtl/>
          <w:lang w:eastAsia="fr-FR"/>
        </w:rPr>
        <w:t>الحوات والقصر</w:t>
      </w:r>
      <w:r>
        <w:rPr>
          <w:rFonts w:ascii="Simplified Arabic" w:eastAsia="Times New Roman" w:hAnsi="Simplified Arabic" w:cs="Simplified Arabic" w:hint="cs"/>
          <w:sz w:val="28"/>
          <w:szCs w:val="28"/>
          <w:rtl/>
          <w:lang w:eastAsia="fr-FR"/>
        </w:rPr>
        <w:t>،</w:t>
      </w:r>
      <w:r w:rsidRPr="004852B2">
        <w:rPr>
          <w:rFonts w:ascii="Simplified Arabic" w:eastAsia="Times New Roman" w:hAnsi="Simplified Arabic" w:cs="Simplified Arabic"/>
          <w:sz w:val="28"/>
          <w:szCs w:val="28"/>
          <w:rtl/>
          <w:lang w:eastAsia="fr-FR"/>
        </w:rPr>
        <w:t xml:space="preserve"> </w:t>
      </w:r>
      <w:r w:rsidRPr="002E43DB">
        <w:rPr>
          <w:rFonts w:ascii="Simplified Arabic" w:eastAsia="Times New Roman" w:hAnsi="Simplified Arabic" w:cs="Simplified Arabic"/>
          <w:sz w:val="28"/>
          <w:szCs w:val="28"/>
          <w:rtl/>
          <w:lang w:eastAsia="fr-FR"/>
        </w:rPr>
        <w:t>عرس بغل</w:t>
      </w:r>
      <w:r w:rsidRPr="004852B2">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rPr>
        <w:t>،</w:t>
      </w:r>
      <w:r w:rsidRPr="002E43DB">
        <w:rPr>
          <w:rFonts w:ascii="Simplified Arabic" w:eastAsia="Times New Roman" w:hAnsi="Simplified Arabic" w:cs="Simplified Arabic"/>
          <w:sz w:val="28"/>
          <w:szCs w:val="28"/>
          <w:rtl/>
          <w:lang w:eastAsia="fr-FR"/>
        </w:rPr>
        <w:t xml:space="preserve">العشق والموت في الزمن </w:t>
      </w:r>
      <w:proofErr w:type="spellStart"/>
      <w:r w:rsidRPr="002E43DB">
        <w:rPr>
          <w:rFonts w:ascii="Simplified Arabic" w:eastAsia="Times New Roman" w:hAnsi="Simplified Arabic" w:cs="Simplified Arabic"/>
          <w:sz w:val="28"/>
          <w:szCs w:val="28"/>
          <w:rtl/>
          <w:lang w:eastAsia="fr-FR"/>
        </w:rPr>
        <w:t>الحراشي</w:t>
      </w:r>
      <w:proofErr w:type="spellEnd"/>
      <w:r>
        <w:rPr>
          <w:rFonts w:ascii="Simplified Arabic" w:eastAsia="Times New Roman" w:hAnsi="Simplified Arabic" w:cs="Simplified Arabic" w:hint="cs"/>
          <w:sz w:val="28"/>
          <w:szCs w:val="28"/>
          <w:rtl/>
          <w:lang w:eastAsia="fr-FR"/>
        </w:rPr>
        <w:t>،</w:t>
      </w:r>
      <w:r w:rsidRPr="004852B2">
        <w:rPr>
          <w:rFonts w:ascii="Simplified Arabic" w:eastAsia="Times New Roman" w:hAnsi="Simplified Arabic" w:cs="Simplified Arabic"/>
          <w:sz w:val="28"/>
          <w:szCs w:val="28"/>
          <w:rtl/>
          <w:lang w:eastAsia="fr-FR"/>
        </w:rPr>
        <w:t xml:space="preserve"> </w:t>
      </w:r>
      <w:r w:rsidRPr="002E43DB">
        <w:rPr>
          <w:rFonts w:ascii="Simplified Arabic" w:eastAsia="Times New Roman" w:hAnsi="Simplified Arabic" w:cs="Simplified Arabic"/>
          <w:sz w:val="28"/>
          <w:szCs w:val="28"/>
          <w:rtl/>
          <w:lang w:eastAsia="fr-FR"/>
        </w:rPr>
        <w:t>تجربة في العشق</w:t>
      </w:r>
      <w:r w:rsidRPr="004852B2">
        <w:rPr>
          <w:rFonts w:ascii="Simplified Arabic" w:eastAsia="Times New Roman" w:hAnsi="Simplified Arabic" w:cs="Simplified Arabic"/>
          <w:sz w:val="28"/>
          <w:szCs w:val="28"/>
          <w:rtl/>
          <w:lang w:eastAsia="fr-FR"/>
        </w:rPr>
        <w:t xml:space="preserve"> </w:t>
      </w:r>
      <w:r>
        <w:rPr>
          <w:rFonts w:ascii="Simplified Arabic" w:eastAsia="Times New Roman" w:hAnsi="Simplified Arabic" w:cs="Simplified Arabic" w:hint="cs"/>
          <w:sz w:val="28"/>
          <w:szCs w:val="28"/>
          <w:rtl/>
          <w:lang w:eastAsia="fr-FR"/>
        </w:rPr>
        <w:t>،</w:t>
      </w:r>
      <w:r w:rsidRPr="002E43DB">
        <w:rPr>
          <w:rFonts w:ascii="Simplified Arabic" w:eastAsia="Times New Roman" w:hAnsi="Simplified Arabic" w:cs="Simplified Arabic"/>
          <w:sz w:val="28"/>
          <w:szCs w:val="28"/>
          <w:rtl/>
          <w:lang w:eastAsia="fr-FR"/>
        </w:rPr>
        <w:t>رمانة</w:t>
      </w:r>
      <w:r>
        <w:rPr>
          <w:rFonts w:ascii="Simplified Arabic" w:eastAsia="Times New Roman" w:hAnsi="Simplified Arabic" w:cs="Simplified Arabic" w:hint="cs"/>
          <w:sz w:val="28"/>
          <w:szCs w:val="28"/>
          <w:rtl/>
          <w:lang w:eastAsia="fr-FR"/>
        </w:rPr>
        <w:t>،</w:t>
      </w:r>
      <w:r w:rsidRPr="004852B2">
        <w:rPr>
          <w:rFonts w:ascii="Simplified Arabic" w:eastAsia="Times New Roman" w:hAnsi="Simplified Arabic" w:cs="Simplified Arabic"/>
          <w:sz w:val="28"/>
          <w:szCs w:val="28"/>
          <w:rtl/>
          <w:lang w:eastAsia="fr-FR"/>
        </w:rPr>
        <w:t xml:space="preserve"> </w:t>
      </w:r>
      <w:r w:rsidRPr="002E43DB">
        <w:rPr>
          <w:rFonts w:ascii="Simplified Arabic" w:eastAsia="Times New Roman" w:hAnsi="Simplified Arabic" w:cs="Simplified Arabic"/>
          <w:sz w:val="28"/>
          <w:szCs w:val="28"/>
          <w:rtl/>
          <w:lang w:eastAsia="fr-FR"/>
        </w:rPr>
        <w:t>الشمعة والدهاليز</w:t>
      </w:r>
      <w:r>
        <w:rPr>
          <w:rFonts w:ascii="Simplified Arabic" w:eastAsia="Times New Roman" w:hAnsi="Simplified Arabic" w:cs="Simplified Arabic" w:hint="cs"/>
          <w:sz w:val="28"/>
          <w:szCs w:val="28"/>
          <w:rtl/>
          <w:lang w:eastAsia="fr-FR"/>
        </w:rPr>
        <w:t>،</w:t>
      </w:r>
      <w:r w:rsidRPr="004852B2">
        <w:rPr>
          <w:rFonts w:ascii="Simplified Arabic" w:eastAsia="Times New Roman" w:hAnsi="Simplified Arabic" w:cs="Simplified Arabic"/>
          <w:sz w:val="28"/>
          <w:szCs w:val="28"/>
          <w:rtl/>
          <w:lang w:eastAsia="fr-FR"/>
        </w:rPr>
        <w:t xml:space="preserve"> </w:t>
      </w:r>
      <w:r w:rsidRPr="002E43DB">
        <w:rPr>
          <w:rFonts w:ascii="Simplified Arabic" w:eastAsia="Times New Roman" w:hAnsi="Simplified Arabic" w:cs="Simplified Arabic"/>
          <w:sz w:val="28"/>
          <w:szCs w:val="28"/>
          <w:rtl/>
          <w:lang w:eastAsia="fr-FR"/>
        </w:rPr>
        <w:t>الولي الطاهر يعود إلى مقام</w:t>
      </w:r>
      <w:r>
        <w:rPr>
          <w:rFonts w:ascii="Simplified Arabic" w:eastAsia="Times New Roman" w:hAnsi="Simplified Arabic" w:cs="Simplified Arabic" w:hint="cs"/>
          <w:sz w:val="28"/>
          <w:szCs w:val="28"/>
          <w:rtl/>
          <w:lang w:eastAsia="fr-FR"/>
        </w:rPr>
        <w:t>ه</w:t>
      </w:r>
      <w:r w:rsidRPr="002E43DB">
        <w:rPr>
          <w:rFonts w:ascii="Simplified Arabic" w:eastAsia="Times New Roman" w:hAnsi="Simplified Arabic" w:cs="Simplified Arabic"/>
          <w:sz w:val="28"/>
          <w:szCs w:val="28"/>
          <w:rtl/>
          <w:lang w:eastAsia="fr-FR"/>
        </w:rPr>
        <w:t xml:space="preserve"> الزكي</w:t>
      </w:r>
      <w:r>
        <w:rPr>
          <w:rFonts w:ascii="Simplified Arabic" w:eastAsia="Times New Roman" w:hAnsi="Simplified Arabic" w:cs="Simplified Arabic" w:hint="cs"/>
          <w:sz w:val="28"/>
          <w:szCs w:val="28"/>
          <w:rtl/>
          <w:lang w:eastAsia="fr-FR"/>
        </w:rPr>
        <w:t>،</w:t>
      </w:r>
      <w:r w:rsidRPr="004852B2">
        <w:rPr>
          <w:rFonts w:ascii="Simplified Arabic" w:eastAsia="Times New Roman" w:hAnsi="Simplified Arabic" w:cs="Simplified Arabic"/>
          <w:sz w:val="28"/>
          <w:szCs w:val="28"/>
          <w:rtl/>
          <w:lang w:eastAsia="fr-FR"/>
        </w:rPr>
        <w:t xml:space="preserve"> </w:t>
      </w:r>
      <w:r w:rsidRPr="002E43DB">
        <w:rPr>
          <w:rFonts w:ascii="Simplified Arabic" w:eastAsia="Times New Roman" w:hAnsi="Simplified Arabic" w:cs="Simplified Arabic"/>
          <w:sz w:val="28"/>
          <w:szCs w:val="28"/>
          <w:rtl/>
          <w:lang w:eastAsia="fr-FR"/>
        </w:rPr>
        <w:t>الولي الطاهر يرفع يديه بالدعاء</w:t>
      </w:r>
      <w:r>
        <w:rPr>
          <w:rFonts w:ascii="Simplified Arabic" w:eastAsia="Times New Roman" w:hAnsi="Simplified Arabic" w:cs="Simplified Arabic" w:hint="cs"/>
          <w:sz w:val="28"/>
          <w:szCs w:val="28"/>
          <w:rtl/>
          <w:lang w:eastAsia="fr-FR"/>
        </w:rPr>
        <w:t xml:space="preserve"> ،ورواية </w:t>
      </w:r>
      <w:r w:rsidRPr="002E43DB">
        <w:rPr>
          <w:rFonts w:ascii="Simplified Arabic" w:eastAsia="Times New Roman" w:hAnsi="Simplified Arabic" w:cs="Simplified Arabic"/>
          <w:sz w:val="28"/>
          <w:szCs w:val="28"/>
          <w:rtl/>
          <w:lang w:eastAsia="fr-FR"/>
        </w:rPr>
        <w:t>قصـيدٌ في التذلل</w:t>
      </w:r>
      <w:r>
        <w:rPr>
          <w:rFonts w:ascii="Simplified Arabic" w:eastAsia="Times New Roman" w:hAnsi="Simplified Arabic" w:cs="Simplified Arabic" w:hint="cs"/>
          <w:sz w:val="28"/>
          <w:szCs w:val="28"/>
          <w:rtl/>
          <w:lang w:eastAsia="fr-FR"/>
        </w:rPr>
        <w:t>.</w:t>
      </w:r>
    </w:p>
    <w:p w:rsidR="00A033D2" w:rsidRPr="002E43DB" w:rsidRDefault="00A033D2" w:rsidP="00A033D2">
      <w:pPr>
        <w:shd w:val="clear" w:color="auto" w:fill="FFFFFF"/>
        <w:bidi/>
        <w:spacing w:before="72" w:after="0" w:line="240" w:lineRule="auto"/>
        <w:jc w:val="center"/>
        <w:outlineLvl w:val="2"/>
        <w:rPr>
          <w:rFonts w:ascii="Simplified Arabic" w:eastAsia="Times New Roman" w:hAnsi="Simplified Arabic" w:cs="Simplified Arabic"/>
          <w:b/>
          <w:bCs/>
          <w:sz w:val="28"/>
          <w:szCs w:val="28"/>
          <w:rtl/>
          <w:lang w:eastAsia="fr-FR"/>
        </w:rPr>
      </w:pPr>
      <w:r w:rsidRPr="002E43DB">
        <w:rPr>
          <w:rFonts w:ascii="Simplified Arabic" w:eastAsia="Times New Roman" w:hAnsi="Simplified Arabic" w:cs="Simplified Arabic"/>
          <w:b/>
          <w:bCs/>
          <w:sz w:val="28"/>
          <w:szCs w:val="28"/>
          <w:rtl/>
          <w:lang w:eastAsia="fr-FR"/>
        </w:rPr>
        <w:t>د-</w:t>
      </w:r>
      <w:r w:rsidRPr="002E43DB">
        <w:rPr>
          <w:rFonts w:ascii="Simplified Arabic" w:eastAsia="Times New Roman" w:hAnsi="Simplified Arabic" w:cs="Simplified Arabic"/>
          <w:b/>
          <w:bCs/>
          <w:sz w:val="28"/>
          <w:szCs w:val="28"/>
          <w:u w:val="single"/>
          <w:rtl/>
          <w:lang w:eastAsia="fr-FR"/>
        </w:rPr>
        <w:t>الترجمات</w:t>
      </w:r>
      <w:r w:rsidRPr="002E43DB">
        <w:rPr>
          <w:rFonts w:ascii="Simplified Arabic" w:eastAsia="Times New Roman" w:hAnsi="Simplified Arabic" w:cs="Simplified Arabic"/>
          <w:b/>
          <w:bCs/>
          <w:sz w:val="28"/>
          <w:szCs w:val="28"/>
          <w:rtl/>
          <w:lang w:eastAsia="fr-FR"/>
        </w:rPr>
        <w:t>:</w:t>
      </w:r>
    </w:p>
    <w:p w:rsidR="00A033D2" w:rsidRPr="002E43DB" w:rsidRDefault="00A033D2" w:rsidP="00A033D2">
      <w:pPr>
        <w:shd w:val="clear" w:color="auto" w:fill="FFFFFF"/>
        <w:bidi/>
        <w:spacing w:before="100" w:beforeAutospacing="1" w:after="24" w:line="384" w:lineRule="atLeast"/>
        <w:ind w:left="360"/>
        <w:rPr>
          <w:rFonts w:ascii="Simplified Arabic" w:eastAsia="Times New Roman" w:hAnsi="Simplified Arabic" w:cs="Simplified Arabic"/>
          <w:sz w:val="28"/>
          <w:szCs w:val="28"/>
          <w:rtl/>
          <w:lang w:eastAsia="fr-FR"/>
        </w:rPr>
      </w:pPr>
      <w:r w:rsidRPr="002E43DB">
        <w:rPr>
          <w:rFonts w:ascii="Simplified Arabic" w:eastAsia="Times New Roman" w:hAnsi="Simplified Arabic" w:cs="Simplified Arabic"/>
          <w:sz w:val="28"/>
          <w:szCs w:val="28"/>
          <w:rtl/>
          <w:lang w:eastAsia="fr-FR"/>
        </w:rPr>
        <w:t>1-ترجمة ديوان للشاعر الفرنسي (</w:t>
      </w:r>
      <w:hyperlink r:id="rId46" w:tooltip="فرنسيس كومب (الصفحة غير موجودة)" w:history="1">
        <w:r w:rsidRPr="002E43DB">
          <w:rPr>
            <w:rFonts w:ascii="Simplified Arabic" w:eastAsia="Times New Roman" w:hAnsi="Simplified Arabic" w:cs="Simplified Arabic"/>
            <w:sz w:val="28"/>
            <w:szCs w:val="28"/>
            <w:rtl/>
            <w:lang w:eastAsia="fr-FR"/>
          </w:rPr>
          <w:t xml:space="preserve">فرنسيس </w:t>
        </w:r>
        <w:proofErr w:type="spellStart"/>
        <w:r w:rsidRPr="002E43DB">
          <w:rPr>
            <w:rFonts w:ascii="Simplified Arabic" w:eastAsia="Times New Roman" w:hAnsi="Simplified Arabic" w:cs="Simplified Arabic"/>
            <w:sz w:val="28"/>
            <w:szCs w:val="28"/>
            <w:rtl/>
            <w:lang w:eastAsia="fr-FR"/>
          </w:rPr>
          <w:t>كومب</w:t>
        </w:r>
        <w:proofErr w:type="spellEnd"/>
      </w:hyperlink>
      <w:r w:rsidRPr="002E43DB">
        <w:rPr>
          <w:rFonts w:ascii="Simplified Arabic" w:eastAsia="Times New Roman" w:hAnsi="Simplified Arabic" w:cs="Simplified Arabic"/>
          <w:sz w:val="28"/>
          <w:szCs w:val="28"/>
          <w:rtl/>
          <w:lang w:eastAsia="fr-FR"/>
        </w:rPr>
        <w:t> )بعنوان (الربيع الأزرق )(َ</w:t>
      </w:r>
      <w:r w:rsidRPr="002E43DB">
        <w:rPr>
          <w:rFonts w:ascii="Simplified Arabic" w:eastAsia="Times New Roman" w:hAnsi="Simplified Arabic" w:cs="Simplified Arabic"/>
          <w:sz w:val="28"/>
          <w:szCs w:val="28"/>
          <w:lang w:eastAsia="fr-FR"/>
        </w:rPr>
        <w:t>Apprentis du printemps</w:t>
      </w:r>
      <w:r w:rsidRPr="002E43DB">
        <w:rPr>
          <w:rFonts w:ascii="Simplified Arabic" w:eastAsia="Times New Roman" w:hAnsi="Simplified Arabic" w:cs="Simplified Arabic"/>
          <w:sz w:val="28"/>
          <w:szCs w:val="28"/>
          <w:rtl/>
          <w:lang w:eastAsia="fr-FR"/>
        </w:rPr>
        <w:t>)</w:t>
      </w:r>
    </w:p>
    <w:p w:rsidR="00A033D2" w:rsidRPr="002E43DB" w:rsidRDefault="00A033D2" w:rsidP="00A033D2">
      <w:pPr>
        <w:shd w:val="clear" w:color="auto" w:fill="FFFFFF"/>
        <w:bidi/>
        <w:spacing w:before="72" w:after="0" w:line="240" w:lineRule="auto"/>
        <w:jc w:val="center"/>
        <w:outlineLvl w:val="2"/>
        <w:rPr>
          <w:rFonts w:ascii="Simplified Arabic" w:eastAsia="Times New Roman" w:hAnsi="Simplified Arabic" w:cs="Simplified Arabic"/>
          <w:b/>
          <w:bCs/>
          <w:sz w:val="28"/>
          <w:szCs w:val="28"/>
          <w:rtl/>
          <w:lang w:eastAsia="fr-FR"/>
        </w:rPr>
      </w:pPr>
      <w:r w:rsidRPr="002E43DB">
        <w:rPr>
          <w:rFonts w:ascii="Simplified Arabic" w:eastAsia="Times New Roman" w:hAnsi="Simplified Arabic" w:cs="Simplified Arabic"/>
          <w:b/>
          <w:bCs/>
          <w:sz w:val="28"/>
          <w:szCs w:val="28"/>
          <w:rtl/>
          <w:lang w:eastAsia="fr-FR"/>
        </w:rPr>
        <w:t>ه-</w:t>
      </w:r>
      <w:r w:rsidRPr="002E43DB">
        <w:rPr>
          <w:rFonts w:ascii="Simplified Arabic" w:eastAsia="Times New Roman" w:hAnsi="Simplified Arabic" w:cs="Simplified Arabic"/>
          <w:b/>
          <w:bCs/>
          <w:sz w:val="28"/>
          <w:szCs w:val="28"/>
          <w:u w:val="single"/>
          <w:rtl/>
          <w:lang w:eastAsia="fr-FR"/>
        </w:rPr>
        <w:t>السيناريوهات</w:t>
      </w:r>
      <w:r w:rsidRPr="002E43DB">
        <w:rPr>
          <w:rFonts w:ascii="Simplified Arabic" w:eastAsia="Times New Roman" w:hAnsi="Simplified Arabic" w:cs="Simplified Arabic"/>
          <w:b/>
          <w:bCs/>
          <w:sz w:val="28"/>
          <w:szCs w:val="28"/>
          <w:rtl/>
          <w:lang w:eastAsia="fr-FR"/>
        </w:rPr>
        <w:t>:</w:t>
      </w:r>
    </w:p>
    <w:p w:rsidR="00A033D2" w:rsidRPr="002E43DB" w:rsidRDefault="00A033D2" w:rsidP="00A033D2">
      <w:pPr>
        <w:shd w:val="clear" w:color="auto" w:fill="FFFFFF"/>
        <w:bidi/>
        <w:spacing w:before="120" w:after="120" w:line="384" w:lineRule="atLeast"/>
        <w:rPr>
          <w:rFonts w:ascii="Simplified Arabic" w:eastAsia="Times New Roman" w:hAnsi="Simplified Arabic" w:cs="Simplified Arabic"/>
          <w:b/>
          <w:bCs/>
          <w:sz w:val="28"/>
          <w:szCs w:val="28"/>
          <w:rtl/>
          <w:lang w:eastAsia="fr-FR"/>
        </w:rPr>
      </w:pPr>
      <w:r>
        <w:rPr>
          <w:rFonts w:ascii="Simplified Arabic" w:eastAsia="Times New Roman" w:hAnsi="Simplified Arabic" w:cs="Simplified Arabic" w:hint="cs"/>
          <w:b/>
          <w:bCs/>
          <w:sz w:val="28"/>
          <w:szCs w:val="28"/>
          <w:rtl/>
          <w:lang w:eastAsia="fr-FR"/>
        </w:rPr>
        <w:t xml:space="preserve"> له مساهمات </w:t>
      </w:r>
      <w:r w:rsidRPr="002E43DB">
        <w:rPr>
          <w:rFonts w:ascii="Simplified Arabic" w:eastAsia="Times New Roman" w:hAnsi="Simplified Arabic" w:cs="Simplified Arabic"/>
          <w:b/>
          <w:bCs/>
          <w:sz w:val="28"/>
          <w:szCs w:val="28"/>
          <w:rtl/>
          <w:lang w:eastAsia="fr-FR"/>
        </w:rPr>
        <w:t xml:space="preserve"> في عدة سيناريوهات لأفلام جزائرية ،حيث حول قصة (</w:t>
      </w:r>
      <w:proofErr w:type="spellStart"/>
      <w:r w:rsidRPr="002E43DB">
        <w:rPr>
          <w:rFonts w:ascii="Simplified Arabic" w:eastAsia="Times New Roman" w:hAnsi="Simplified Arabic" w:cs="Simplified Arabic"/>
          <w:b/>
          <w:bCs/>
          <w:sz w:val="28"/>
          <w:szCs w:val="28"/>
          <w:rtl/>
          <w:lang w:eastAsia="fr-FR"/>
        </w:rPr>
        <w:t>نوة</w:t>
      </w:r>
      <w:proofErr w:type="spellEnd"/>
      <w:r w:rsidRPr="002E43DB">
        <w:rPr>
          <w:rFonts w:ascii="Simplified Arabic" w:eastAsia="Times New Roman" w:hAnsi="Simplified Arabic" w:cs="Simplified Arabic"/>
          <w:b/>
          <w:bCs/>
          <w:sz w:val="28"/>
          <w:szCs w:val="28"/>
          <w:rtl/>
          <w:lang w:eastAsia="fr-FR"/>
        </w:rPr>
        <w:t xml:space="preserve"> )من مجموعة (دخان من قلبي) إلى فيلم من إنتاج التلفزيون الجزائري، نال عدة جوائز، كما حُولت قصة (الشهداء يعودون هذا الأسبوع) إلى مسرحية نالت الجائزة الأولى في مهرجان (قرطاج) مثلت مسرحية( الهارب )في كل من( المغرب) و(تونس).</w:t>
      </w:r>
    </w:p>
    <w:p w:rsidR="00A033D2" w:rsidRPr="002E43DB" w:rsidRDefault="00A033D2" w:rsidP="00A033D2">
      <w:pPr>
        <w:shd w:val="clear" w:color="auto" w:fill="FFFFFF"/>
        <w:bidi/>
        <w:spacing w:before="120" w:after="120" w:line="384" w:lineRule="atLeast"/>
        <w:jc w:val="center"/>
        <w:rPr>
          <w:rFonts w:ascii="Simplified Arabic" w:eastAsia="Times New Roman" w:hAnsi="Simplified Arabic" w:cs="Simplified Arabic"/>
          <w:b/>
          <w:bCs/>
          <w:sz w:val="28"/>
          <w:szCs w:val="28"/>
          <w:u w:val="single"/>
          <w:rtl/>
          <w:lang w:eastAsia="fr-FR"/>
        </w:rPr>
      </w:pPr>
      <w:r w:rsidRPr="002E43DB">
        <w:rPr>
          <w:rFonts w:ascii="Simplified Arabic" w:eastAsia="Times New Roman" w:hAnsi="Simplified Arabic" w:cs="Simplified Arabic"/>
          <w:b/>
          <w:bCs/>
          <w:sz w:val="28"/>
          <w:szCs w:val="28"/>
          <w:rtl/>
          <w:lang w:eastAsia="fr-FR"/>
        </w:rPr>
        <w:t>3</w:t>
      </w:r>
      <w:r w:rsidRPr="002E43DB">
        <w:rPr>
          <w:rFonts w:ascii="Simplified Arabic" w:eastAsia="Times New Roman" w:hAnsi="Simplified Arabic" w:cs="Simplified Arabic"/>
          <w:b/>
          <w:bCs/>
          <w:sz w:val="28"/>
          <w:szCs w:val="28"/>
          <w:u w:val="single"/>
          <w:rtl/>
          <w:lang w:eastAsia="fr-FR"/>
        </w:rPr>
        <w:t>-أقوال (الطاهر وطار):</w:t>
      </w:r>
    </w:p>
    <w:p w:rsidR="00A033D2" w:rsidRPr="002E43DB" w:rsidRDefault="00A033D2" w:rsidP="00A033D2">
      <w:pPr>
        <w:shd w:val="clear" w:color="auto" w:fill="FFFFFF"/>
        <w:bidi/>
        <w:spacing w:before="120" w:after="120" w:line="384" w:lineRule="atLeast"/>
        <w:rPr>
          <w:rFonts w:ascii="Simplified Arabic" w:eastAsia="Times New Roman" w:hAnsi="Simplified Arabic" w:cs="Simplified Arabic"/>
          <w:b/>
          <w:bCs/>
          <w:sz w:val="28"/>
          <w:szCs w:val="28"/>
          <w:rtl/>
          <w:lang w:eastAsia="fr-FR"/>
        </w:rPr>
      </w:pPr>
      <w:r w:rsidRPr="002E43DB">
        <w:rPr>
          <w:rFonts w:ascii="Simplified Arabic" w:eastAsia="Times New Roman" w:hAnsi="Simplified Arabic" w:cs="Simplified Arabic"/>
          <w:sz w:val="28"/>
          <w:szCs w:val="28"/>
          <w:rtl/>
          <w:lang w:eastAsia="fr-FR"/>
        </w:rPr>
        <w:t>-أن بعض الصداقات لابد لها من ثمن</w:t>
      </w:r>
      <w:r w:rsidRPr="002E43DB">
        <w:rPr>
          <w:rFonts w:ascii="Simplified Arabic" w:eastAsia="Times New Roman" w:hAnsi="Simplified Arabic" w:cs="Simplified Arabic"/>
          <w:b/>
          <w:bCs/>
          <w:sz w:val="28"/>
          <w:szCs w:val="28"/>
          <w:rtl/>
          <w:lang w:eastAsia="fr-FR"/>
        </w:rPr>
        <w:t xml:space="preserve"> .</w:t>
      </w:r>
    </w:p>
    <w:p w:rsidR="00A033D2" w:rsidRPr="002E43DB" w:rsidRDefault="00A033D2" w:rsidP="00A033D2">
      <w:pPr>
        <w:shd w:val="clear" w:color="auto" w:fill="FFFFFF"/>
        <w:bidi/>
        <w:spacing w:before="120" w:after="120" w:line="384" w:lineRule="atLeast"/>
        <w:rPr>
          <w:rFonts w:ascii="Simplified Arabic" w:eastAsia="Times New Roman" w:hAnsi="Simplified Arabic" w:cs="Simplified Arabic"/>
          <w:b/>
          <w:bCs/>
          <w:sz w:val="28"/>
          <w:szCs w:val="28"/>
          <w:rtl/>
          <w:lang w:eastAsia="fr-FR"/>
        </w:rPr>
      </w:pPr>
      <w:r w:rsidRPr="002E43DB">
        <w:rPr>
          <w:rFonts w:ascii="Simplified Arabic" w:eastAsia="Times New Roman" w:hAnsi="Simplified Arabic" w:cs="Simplified Arabic"/>
          <w:b/>
          <w:bCs/>
          <w:sz w:val="28"/>
          <w:szCs w:val="28"/>
          <w:rtl/>
          <w:lang w:eastAsia="fr-FR"/>
        </w:rPr>
        <w:t>-</w:t>
      </w:r>
      <w:r w:rsidRPr="002E43DB">
        <w:rPr>
          <w:rFonts w:ascii="Simplified Arabic" w:eastAsia="Times New Roman" w:hAnsi="Simplified Arabic" w:cs="Simplified Arabic"/>
          <w:sz w:val="28"/>
          <w:szCs w:val="28"/>
          <w:rtl/>
          <w:lang w:eastAsia="fr-FR"/>
        </w:rPr>
        <w:t xml:space="preserve"> الحب ليس أخضر ، ليس أحمر ، ليس أصفر .</w:t>
      </w:r>
    </w:p>
    <w:p w:rsidR="00A033D2" w:rsidRPr="002E43DB" w:rsidRDefault="00A033D2" w:rsidP="00A033D2">
      <w:pPr>
        <w:shd w:val="clear" w:color="auto" w:fill="FFFFFF"/>
        <w:bidi/>
        <w:spacing w:before="120" w:after="120" w:line="384" w:lineRule="atLeast"/>
        <w:rPr>
          <w:rFonts w:ascii="Simplified Arabic" w:eastAsia="Times New Roman" w:hAnsi="Simplified Arabic" w:cs="Simplified Arabic"/>
          <w:i/>
          <w:iCs/>
          <w:sz w:val="28"/>
          <w:szCs w:val="28"/>
          <w:rtl/>
          <w:lang w:eastAsia="fr-FR"/>
        </w:rPr>
      </w:pPr>
      <w:r w:rsidRPr="002E43DB">
        <w:rPr>
          <w:rFonts w:ascii="Simplified Arabic" w:eastAsia="Times New Roman" w:hAnsi="Simplified Arabic" w:cs="Simplified Arabic"/>
          <w:b/>
          <w:bCs/>
          <w:sz w:val="28"/>
          <w:szCs w:val="28"/>
          <w:rtl/>
          <w:lang w:eastAsia="fr-FR"/>
        </w:rPr>
        <w:t>-</w:t>
      </w:r>
      <w:r w:rsidRPr="002E43DB">
        <w:rPr>
          <w:rFonts w:ascii="Simplified Arabic" w:eastAsia="Times New Roman" w:hAnsi="Simplified Arabic" w:cs="Simplified Arabic"/>
          <w:i/>
          <w:iCs/>
          <w:sz w:val="28"/>
          <w:szCs w:val="28"/>
          <w:rtl/>
          <w:lang w:eastAsia="fr-FR"/>
        </w:rPr>
        <w:t xml:space="preserve"> الحضارة التي أتصورها ، يغيب فيها السيد ، بينما تبقي السيادة ويبقي المسود.</w:t>
      </w:r>
    </w:p>
    <w:p w:rsidR="00A033D2" w:rsidRPr="002E43DB" w:rsidRDefault="00A033D2" w:rsidP="00A033D2">
      <w:pPr>
        <w:pStyle w:val="a4"/>
        <w:numPr>
          <w:ilvl w:val="0"/>
          <w:numId w:val="1"/>
        </w:numPr>
        <w:shd w:val="clear" w:color="auto" w:fill="FFFFFF"/>
        <w:spacing w:before="240" w:after="375" w:line="390" w:lineRule="atLeast"/>
        <w:ind w:right="240"/>
        <w:jc w:val="right"/>
        <w:rPr>
          <w:rFonts w:ascii="Simplified Arabic" w:eastAsia="Times New Roman" w:hAnsi="Simplified Arabic" w:cs="Simplified Arabic"/>
          <w:i/>
          <w:iCs/>
          <w:sz w:val="28"/>
          <w:szCs w:val="28"/>
          <w:lang w:eastAsia="fr-FR"/>
        </w:rPr>
      </w:pPr>
      <w:r w:rsidRPr="002E43DB">
        <w:rPr>
          <w:rFonts w:ascii="Simplified Arabic" w:eastAsia="Times New Roman" w:hAnsi="Simplified Arabic" w:cs="Simplified Arabic"/>
          <w:i/>
          <w:iCs/>
          <w:sz w:val="28"/>
          <w:szCs w:val="28"/>
          <w:rtl/>
          <w:lang w:eastAsia="fr-FR"/>
        </w:rPr>
        <w:t>- أنا هذا المجرم الذي تتمثل جريمته في فهم الكون علي حقيقته</w:t>
      </w:r>
    </w:p>
    <w:p w:rsidR="00A033D2" w:rsidRPr="00343F20" w:rsidRDefault="00A033D2" w:rsidP="00A033D2">
      <w:pPr>
        <w:pStyle w:val="a4"/>
        <w:numPr>
          <w:ilvl w:val="0"/>
          <w:numId w:val="1"/>
        </w:numPr>
        <w:spacing w:line="240" w:lineRule="auto"/>
        <w:jc w:val="right"/>
        <w:rPr>
          <w:rFonts w:ascii="Simplified Arabic" w:eastAsia="Times New Roman" w:hAnsi="Simplified Arabic" w:cs="Simplified Arabic"/>
          <w:sz w:val="28"/>
          <w:szCs w:val="28"/>
          <w:lang w:eastAsia="fr-FR"/>
        </w:rPr>
      </w:pPr>
      <w:r w:rsidRPr="00343F20">
        <w:rPr>
          <w:rFonts w:ascii="Simplified Arabic" w:eastAsia="Times New Roman" w:hAnsi="Simplified Arabic" w:cs="Simplified Arabic"/>
          <w:sz w:val="28"/>
          <w:szCs w:val="28"/>
          <w:rtl/>
          <w:lang w:eastAsia="fr-FR"/>
        </w:rPr>
        <w:t xml:space="preserve">-يا إلهي ، لئن كنت لا أراك كما يراك العوام ، ولئن كنت أراك كما يراك ابن عربي، </w:t>
      </w:r>
      <w:proofErr w:type="spellStart"/>
      <w:r w:rsidRPr="00343F20">
        <w:rPr>
          <w:rFonts w:ascii="Simplified Arabic" w:eastAsia="Times New Roman" w:hAnsi="Simplified Arabic" w:cs="Simplified Arabic"/>
          <w:sz w:val="28"/>
          <w:szCs w:val="28"/>
          <w:rtl/>
          <w:lang w:eastAsia="fr-FR"/>
        </w:rPr>
        <w:t>والسهرودي</w:t>
      </w:r>
      <w:proofErr w:type="spellEnd"/>
      <w:r w:rsidRPr="00343F20">
        <w:rPr>
          <w:rFonts w:ascii="Simplified Arabic" w:eastAsia="Times New Roman" w:hAnsi="Simplified Arabic" w:cs="Simplified Arabic"/>
          <w:sz w:val="28"/>
          <w:szCs w:val="28"/>
          <w:rtl/>
          <w:lang w:eastAsia="fr-FR"/>
        </w:rPr>
        <w:t xml:space="preserve"> ،والخيّام والعدوية والحلاج ،نور السماوات والأرض مثل نوره كمشكاة .</w:t>
      </w:r>
    </w:p>
    <w:p w:rsidR="00A033D2" w:rsidRPr="002E43DB" w:rsidRDefault="00A033D2" w:rsidP="00A033D2">
      <w:pPr>
        <w:pStyle w:val="a4"/>
        <w:numPr>
          <w:ilvl w:val="0"/>
          <w:numId w:val="1"/>
        </w:numPr>
        <w:spacing w:line="240" w:lineRule="auto"/>
        <w:jc w:val="center"/>
        <w:rPr>
          <w:rFonts w:ascii="Simplified Arabic" w:eastAsia="Times New Roman" w:hAnsi="Simplified Arabic" w:cs="Simplified Arabic"/>
          <w:sz w:val="28"/>
          <w:szCs w:val="28"/>
          <w:rtl/>
          <w:lang w:eastAsia="fr-FR"/>
        </w:rPr>
      </w:pPr>
      <w:r w:rsidRPr="002E43DB">
        <w:rPr>
          <w:rFonts w:ascii="Simplified Arabic" w:eastAsia="Times New Roman" w:hAnsi="Simplified Arabic" w:cs="Simplified Arabic"/>
          <w:sz w:val="28"/>
          <w:szCs w:val="28"/>
          <w:rtl/>
          <w:lang w:eastAsia="fr-FR"/>
        </w:rPr>
        <w:t>4-</w:t>
      </w:r>
      <w:r w:rsidRPr="002E43DB">
        <w:rPr>
          <w:rFonts w:ascii="Simplified Arabic" w:eastAsia="Times New Roman" w:hAnsi="Simplified Arabic" w:cs="Simplified Arabic"/>
          <w:b/>
          <w:bCs/>
          <w:sz w:val="28"/>
          <w:szCs w:val="28"/>
          <w:u w:val="single"/>
          <w:rtl/>
          <w:lang w:eastAsia="fr-FR"/>
        </w:rPr>
        <w:t>نماذج من أعماله</w:t>
      </w:r>
      <w:r w:rsidRPr="002E43DB">
        <w:rPr>
          <w:rFonts w:ascii="Simplified Arabic" w:eastAsia="Times New Roman" w:hAnsi="Simplified Arabic" w:cs="Simplified Arabic"/>
          <w:sz w:val="28"/>
          <w:szCs w:val="28"/>
          <w:rtl/>
          <w:lang w:eastAsia="fr-FR"/>
        </w:rPr>
        <w:t xml:space="preserve"> :</w:t>
      </w:r>
    </w:p>
    <w:p w:rsidR="00A033D2" w:rsidRPr="00343F20" w:rsidRDefault="00A033D2" w:rsidP="00A033D2">
      <w:pPr>
        <w:shd w:val="clear" w:color="auto" w:fill="FFFFFF"/>
        <w:bidi/>
        <w:spacing w:before="120" w:after="120" w:line="384" w:lineRule="atLeast"/>
        <w:jc w:val="center"/>
        <w:rPr>
          <w:rFonts w:ascii="Simplified Arabic" w:eastAsia="Times New Roman" w:hAnsi="Simplified Arabic" w:cs="Simplified Arabic"/>
          <w:b/>
          <w:bCs/>
          <w:sz w:val="32"/>
          <w:szCs w:val="32"/>
          <w:rtl/>
          <w:lang w:eastAsia="fr-FR"/>
        </w:rPr>
      </w:pPr>
      <w:r w:rsidRPr="00343F20">
        <w:rPr>
          <w:rFonts w:ascii="Simplified Arabic" w:eastAsia="Times New Roman" w:hAnsi="Simplified Arabic" w:cs="Simplified Arabic"/>
          <w:b/>
          <w:bCs/>
          <w:sz w:val="32"/>
          <w:szCs w:val="32"/>
          <w:rtl/>
          <w:lang w:eastAsia="fr-FR"/>
        </w:rPr>
        <w:t>أ-روية (</w:t>
      </w:r>
      <w:proofErr w:type="spellStart"/>
      <w:ins w:id="0" w:author="Unknown">
        <w:r w:rsidRPr="00343F20">
          <w:rPr>
            <w:rFonts w:ascii="Simplified Arabic" w:eastAsia="Times New Roman" w:hAnsi="Simplified Arabic" w:cs="Simplified Arabic"/>
            <w:b/>
            <w:bCs/>
            <w:sz w:val="32"/>
            <w:szCs w:val="32"/>
            <w:rtl/>
            <w:lang w:eastAsia="fr-FR"/>
          </w:rPr>
          <w:t>اللاز</w:t>
        </w:r>
      </w:ins>
      <w:proofErr w:type="spellEnd"/>
      <w:r w:rsidRPr="00343F20">
        <w:rPr>
          <w:rFonts w:ascii="Simplified Arabic" w:eastAsia="Times New Roman" w:hAnsi="Simplified Arabic" w:cs="Simplified Arabic"/>
          <w:b/>
          <w:bCs/>
          <w:sz w:val="32"/>
          <w:szCs w:val="32"/>
          <w:rtl/>
          <w:lang w:eastAsia="fr-FR"/>
        </w:rPr>
        <w:t>):</w:t>
      </w:r>
    </w:p>
    <w:p w:rsidR="00A033D2" w:rsidRPr="00343F20" w:rsidRDefault="00A033D2" w:rsidP="00A033D2">
      <w:pPr>
        <w:bidi/>
        <w:spacing w:after="135" w:line="240" w:lineRule="auto"/>
        <w:ind w:left="300" w:right="225"/>
        <w:rPr>
          <w:rFonts w:ascii="Simplified Arabic" w:eastAsia="Times New Roman" w:hAnsi="Simplified Arabic" w:cs="Simplified Arabic"/>
          <w:sz w:val="28"/>
          <w:szCs w:val="28"/>
          <w:rtl/>
          <w:lang w:eastAsia="fr-FR"/>
        </w:rPr>
      </w:pPr>
      <w:ins w:id="1" w:author="Unknown">
        <w:r w:rsidRPr="00343F20">
          <w:rPr>
            <w:rFonts w:ascii="Simplified Arabic" w:eastAsia="Times New Roman" w:hAnsi="Simplified Arabic" w:cs="Simplified Arabic"/>
            <w:sz w:val="28"/>
            <w:szCs w:val="28"/>
            <w:rtl/>
            <w:lang w:eastAsia="fr-FR"/>
          </w:rPr>
          <w:t xml:space="preserve">تعني </w:t>
        </w:r>
      </w:ins>
      <w:r w:rsidRPr="00343F20">
        <w:rPr>
          <w:rFonts w:ascii="Simplified Arabic" w:eastAsia="Times New Roman" w:hAnsi="Simplified Arabic" w:cs="Simplified Arabic"/>
          <w:sz w:val="28"/>
          <w:szCs w:val="28"/>
          <w:rtl/>
          <w:lang w:eastAsia="fr-FR"/>
        </w:rPr>
        <w:t>ك</w:t>
      </w:r>
      <w:ins w:id="2" w:author="Unknown">
        <w:r w:rsidRPr="00343F20">
          <w:rPr>
            <w:rFonts w:ascii="Simplified Arabic" w:eastAsia="Times New Roman" w:hAnsi="Simplified Arabic" w:cs="Simplified Arabic"/>
            <w:sz w:val="28"/>
            <w:szCs w:val="28"/>
            <w:rtl/>
            <w:lang w:eastAsia="fr-FR"/>
          </w:rPr>
          <w:t>ل</w:t>
        </w:r>
      </w:ins>
      <w:r w:rsidRPr="00343F20">
        <w:rPr>
          <w:rFonts w:ascii="Simplified Arabic" w:eastAsia="Times New Roman" w:hAnsi="Simplified Arabic" w:cs="Simplified Arabic"/>
          <w:sz w:val="28"/>
          <w:szCs w:val="28"/>
          <w:rtl/>
          <w:lang w:eastAsia="fr-FR"/>
        </w:rPr>
        <w:t>مة (</w:t>
      </w:r>
      <w:proofErr w:type="spellStart"/>
      <w:ins w:id="3" w:author="Unknown">
        <w:r w:rsidRPr="00343F20">
          <w:rPr>
            <w:rFonts w:ascii="Simplified Arabic" w:eastAsia="Times New Roman" w:hAnsi="Simplified Arabic" w:cs="Simplified Arabic"/>
            <w:sz w:val="28"/>
            <w:szCs w:val="28"/>
            <w:rtl/>
            <w:lang w:eastAsia="fr-FR"/>
          </w:rPr>
          <w:t>اللاز</w:t>
        </w:r>
      </w:ins>
      <w:proofErr w:type="spellEnd"/>
      <w:r w:rsidRPr="00343F20">
        <w:rPr>
          <w:rFonts w:ascii="Simplified Arabic" w:eastAsia="Times New Roman" w:hAnsi="Simplified Arabic" w:cs="Simplified Arabic"/>
          <w:sz w:val="28"/>
          <w:szCs w:val="28"/>
          <w:rtl/>
          <w:lang w:eastAsia="fr-FR"/>
        </w:rPr>
        <w:t>)</w:t>
      </w:r>
      <w:ins w:id="4" w:author="Unknown">
        <w:r w:rsidRPr="00343F20">
          <w:rPr>
            <w:rFonts w:ascii="Simplified Arabic" w:eastAsia="Times New Roman" w:hAnsi="Simplified Arabic" w:cs="Simplified Arabic"/>
            <w:sz w:val="28"/>
            <w:szCs w:val="28"/>
            <w:rtl/>
            <w:lang w:eastAsia="fr-FR"/>
          </w:rPr>
          <w:t xml:space="preserve"> البطل باللغة المجازية، في حين تعني اللقيط عند العامة ممن يحتقرون </w:t>
        </w:r>
        <w:proofErr w:type="spellStart"/>
        <w:r w:rsidRPr="00343F20">
          <w:rPr>
            <w:rFonts w:ascii="Simplified Arabic" w:eastAsia="Times New Roman" w:hAnsi="Simplified Arabic" w:cs="Simplified Arabic"/>
            <w:sz w:val="28"/>
            <w:szCs w:val="28"/>
            <w:rtl/>
            <w:lang w:eastAsia="fr-FR"/>
          </w:rPr>
          <w:t>اللاز</w:t>
        </w:r>
        <w:proofErr w:type="spellEnd"/>
        <w:r w:rsidRPr="00343F20">
          <w:rPr>
            <w:rFonts w:ascii="Simplified Arabic" w:eastAsia="Times New Roman" w:hAnsi="Simplified Arabic" w:cs="Simplified Arabic"/>
            <w:sz w:val="28"/>
            <w:szCs w:val="28"/>
            <w:rtl/>
            <w:lang w:eastAsia="fr-FR"/>
          </w:rPr>
          <w:t xml:space="preserve">، فحديث الكاتب عن شخصية </w:t>
        </w:r>
      </w:ins>
      <w:r w:rsidRPr="00343F20">
        <w:rPr>
          <w:rFonts w:ascii="Simplified Arabic" w:eastAsia="Times New Roman" w:hAnsi="Simplified Arabic" w:cs="Simplified Arabic"/>
          <w:sz w:val="28"/>
          <w:szCs w:val="28"/>
          <w:rtl/>
          <w:lang w:eastAsia="fr-FR"/>
        </w:rPr>
        <w:t>(</w:t>
      </w:r>
      <w:proofErr w:type="spellStart"/>
      <w:ins w:id="5" w:author="Unknown">
        <w:r w:rsidRPr="00343F20">
          <w:rPr>
            <w:rFonts w:ascii="Simplified Arabic" w:eastAsia="Times New Roman" w:hAnsi="Simplified Arabic" w:cs="Simplified Arabic"/>
            <w:sz w:val="28"/>
            <w:szCs w:val="28"/>
            <w:rtl/>
            <w:lang w:eastAsia="fr-FR"/>
          </w:rPr>
          <w:t>اللاز</w:t>
        </w:r>
      </w:ins>
      <w:proofErr w:type="spellEnd"/>
      <w:r w:rsidRPr="00343F20">
        <w:rPr>
          <w:rFonts w:ascii="Simplified Arabic" w:eastAsia="Times New Roman" w:hAnsi="Simplified Arabic" w:cs="Simplified Arabic"/>
          <w:sz w:val="28"/>
          <w:szCs w:val="28"/>
          <w:rtl/>
          <w:lang w:eastAsia="fr-FR"/>
        </w:rPr>
        <w:t>)</w:t>
      </w:r>
      <w:ins w:id="6" w:author="Unknown">
        <w:r w:rsidRPr="00343F20">
          <w:rPr>
            <w:rFonts w:ascii="Simplified Arabic" w:eastAsia="Times New Roman" w:hAnsi="Simplified Arabic" w:cs="Simplified Arabic"/>
            <w:sz w:val="28"/>
            <w:szCs w:val="28"/>
            <w:rtl/>
            <w:lang w:eastAsia="fr-FR"/>
          </w:rPr>
          <w:t xml:space="preserve"> في بداية الرواية جاء على لسان أهل قريته الذين يمقتونه، موضحا أسباب كره</w:t>
        </w:r>
      </w:ins>
      <w:r w:rsidRPr="00343F20">
        <w:rPr>
          <w:rFonts w:ascii="Simplified Arabic" w:eastAsia="Times New Roman" w:hAnsi="Simplified Arabic" w:cs="Simplified Arabic"/>
          <w:sz w:val="28"/>
          <w:szCs w:val="28"/>
          <w:rtl/>
          <w:lang w:eastAsia="fr-FR"/>
        </w:rPr>
        <w:t>م</w:t>
      </w:r>
      <w:ins w:id="7" w:author="Unknown">
        <w:r w:rsidRPr="00343F20">
          <w:rPr>
            <w:rFonts w:ascii="Simplified Arabic" w:eastAsia="Times New Roman" w:hAnsi="Simplified Arabic" w:cs="Simplified Arabic"/>
            <w:sz w:val="28"/>
            <w:szCs w:val="28"/>
            <w:rtl/>
            <w:lang w:eastAsia="fr-FR"/>
          </w:rPr>
          <w:t xml:space="preserve"> له</w:t>
        </w:r>
      </w:ins>
      <w:r w:rsidRPr="00343F20">
        <w:rPr>
          <w:rFonts w:ascii="Simplified Arabic" w:eastAsia="Times New Roman" w:hAnsi="Simplified Arabic" w:cs="Simplified Arabic"/>
          <w:sz w:val="28"/>
          <w:szCs w:val="28"/>
          <w:rtl/>
          <w:lang w:eastAsia="fr-FR"/>
        </w:rPr>
        <w:t>،</w:t>
      </w:r>
      <w:ins w:id="8" w:author="Unknown">
        <w:r w:rsidRPr="00343F20">
          <w:rPr>
            <w:rFonts w:ascii="Simplified Arabic" w:eastAsia="Times New Roman" w:hAnsi="Simplified Arabic" w:cs="Simplified Arabic"/>
            <w:sz w:val="28"/>
            <w:szCs w:val="28"/>
            <w:rtl/>
            <w:lang w:eastAsia="fr-FR"/>
          </w:rPr>
          <w:t xml:space="preserve"> بادئا من مراحل طفولته اللعينة التي عاشها مع أمه دون أن يعرف من هو أبوه </w:t>
        </w:r>
      </w:ins>
      <w:r w:rsidRPr="00343F20">
        <w:rPr>
          <w:rFonts w:ascii="Simplified Arabic" w:eastAsia="Times New Roman" w:hAnsi="Simplified Arabic" w:cs="Simplified Arabic"/>
          <w:sz w:val="28"/>
          <w:szCs w:val="28"/>
          <w:rtl/>
          <w:lang w:eastAsia="fr-FR"/>
        </w:rPr>
        <w:t>،</w:t>
      </w:r>
      <w:ins w:id="9" w:author="Unknown">
        <w:r w:rsidRPr="00343F20">
          <w:rPr>
            <w:rFonts w:ascii="Simplified Arabic" w:eastAsia="Times New Roman" w:hAnsi="Simplified Arabic" w:cs="Simplified Arabic"/>
            <w:sz w:val="28"/>
            <w:szCs w:val="28"/>
            <w:rtl/>
            <w:lang w:eastAsia="fr-FR"/>
          </w:rPr>
          <w:t xml:space="preserve">فذاقت أمه على يده الويلات، وحتى أهل القرية لم يسلموا من مصائبه، لينتقل </w:t>
        </w:r>
      </w:ins>
      <w:r w:rsidRPr="00343F20">
        <w:rPr>
          <w:rFonts w:ascii="Simplified Arabic" w:eastAsia="Times New Roman" w:hAnsi="Simplified Arabic" w:cs="Simplified Arabic"/>
          <w:sz w:val="28"/>
          <w:szCs w:val="28"/>
          <w:rtl/>
          <w:lang w:eastAsia="fr-FR"/>
        </w:rPr>
        <w:t>(</w:t>
      </w:r>
      <w:proofErr w:type="spellStart"/>
      <w:ins w:id="10" w:author="Unknown">
        <w:r w:rsidRPr="00343F20">
          <w:rPr>
            <w:rFonts w:ascii="Simplified Arabic" w:eastAsia="Times New Roman" w:hAnsi="Simplified Arabic" w:cs="Simplified Arabic"/>
            <w:sz w:val="28"/>
            <w:szCs w:val="28"/>
            <w:rtl/>
            <w:lang w:eastAsia="fr-FR"/>
          </w:rPr>
          <w:t>اللاز</w:t>
        </w:r>
        <w:proofErr w:type="spellEnd"/>
        <w:r w:rsidRPr="00343F20">
          <w:rPr>
            <w:rFonts w:ascii="Simplified Arabic" w:eastAsia="Times New Roman" w:hAnsi="Simplified Arabic" w:cs="Simplified Arabic"/>
            <w:sz w:val="28"/>
            <w:szCs w:val="28"/>
            <w:rtl/>
            <w:lang w:eastAsia="fr-FR"/>
          </w:rPr>
          <w:t xml:space="preserve"> </w:t>
        </w:r>
      </w:ins>
      <w:r w:rsidRPr="00343F20">
        <w:rPr>
          <w:rFonts w:ascii="Simplified Arabic" w:eastAsia="Times New Roman" w:hAnsi="Simplified Arabic" w:cs="Simplified Arabic"/>
          <w:sz w:val="28"/>
          <w:szCs w:val="28"/>
          <w:rtl/>
          <w:lang w:eastAsia="fr-FR"/>
        </w:rPr>
        <w:t>)</w:t>
      </w:r>
      <w:ins w:id="11" w:author="Unknown">
        <w:r w:rsidRPr="00343F20">
          <w:rPr>
            <w:rFonts w:ascii="Simplified Arabic" w:eastAsia="Times New Roman" w:hAnsi="Simplified Arabic" w:cs="Simplified Arabic"/>
            <w:sz w:val="28"/>
            <w:szCs w:val="28"/>
            <w:rtl/>
            <w:lang w:eastAsia="fr-FR"/>
          </w:rPr>
          <w:t xml:space="preserve">فيما بعد للعمل مع ضابط عسكري للفرنسيين، لكن سرعان ما تعرض ا للاعتقال إثر </w:t>
        </w:r>
      </w:ins>
      <w:r w:rsidRPr="00343F20">
        <w:rPr>
          <w:rFonts w:ascii="Simplified Arabic" w:eastAsia="Times New Roman" w:hAnsi="Simplified Arabic" w:cs="Simplified Arabic"/>
          <w:sz w:val="28"/>
          <w:szCs w:val="28"/>
          <w:rtl/>
          <w:lang w:eastAsia="fr-FR"/>
        </w:rPr>
        <w:t xml:space="preserve">وشايته </w:t>
      </w:r>
      <w:ins w:id="12" w:author="Unknown">
        <w:r w:rsidRPr="00343F20">
          <w:rPr>
            <w:rFonts w:ascii="Simplified Arabic" w:eastAsia="Times New Roman" w:hAnsi="Simplified Arabic" w:cs="Simplified Arabic"/>
            <w:sz w:val="28"/>
            <w:szCs w:val="28"/>
            <w:rtl/>
            <w:lang w:eastAsia="fr-FR"/>
          </w:rPr>
          <w:t xml:space="preserve"> من طرف أحد الخونة، كونه كان ينتمي إلى الإخوان المجاهدين الذين يهربون العسكر من المخيم إلى الجبل،</w:t>
        </w:r>
      </w:ins>
    </w:p>
    <w:p w:rsidR="00A033D2" w:rsidRPr="00343F20" w:rsidRDefault="00A033D2" w:rsidP="00A033D2">
      <w:pPr>
        <w:bidi/>
        <w:spacing w:after="135" w:line="240" w:lineRule="auto"/>
        <w:ind w:left="300" w:right="225"/>
        <w:rPr>
          <w:ins w:id="13" w:author="Unknown"/>
          <w:rFonts w:ascii="Simplified Arabic" w:eastAsia="Times New Roman" w:hAnsi="Simplified Arabic" w:cs="Simplified Arabic"/>
          <w:sz w:val="28"/>
          <w:szCs w:val="28"/>
          <w:rtl/>
          <w:lang w:eastAsia="fr-FR"/>
        </w:rPr>
      </w:pPr>
      <w:ins w:id="14" w:author="Unknown">
        <w:r w:rsidRPr="00343F20">
          <w:rPr>
            <w:rFonts w:ascii="Simplified Arabic" w:eastAsia="Times New Roman" w:hAnsi="Simplified Arabic" w:cs="Simplified Arabic"/>
            <w:sz w:val="28"/>
            <w:szCs w:val="28"/>
            <w:rtl/>
            <w:lang w:eastAsia="fr-FR"/>
          </w:rPr>
          <w:t xml:space="preserve">كان </w:t>
        </w:r>
      </w:ins>
      <w:r w:rsidRPr="00343F20">
        <w:rPr>
          <w:rFonts w:ascii="Simplified Arabic" w:eastAsia="Times New Roman" w:hAnsi="Simplified Arabic" w:cs="Simplified Arabic"/>
          <w:sz w:val="28"/>
          <w:szCs w:val="28"/>
          <w:rtl/>
          <w:lang w:eastAsia="fr-FR"/>
        </w:rPr>
        <w:t>(</w:t>
      </w:r>
      <w:proofErr w:type="spellStart"/>
      <w:ins w:id="15" w:author="Unknown">
        <w:r w:rsidRPr="00343F20">
          <w:rPr>
            <w:rFonts w:ascii="Simplified Arabic" w:eastAsia="Times New Roman" w:hAnsi="Simplified Arabic" w:cs="Simplified Arabic"/>
            <w:sz w:val="28"/>
            <w:szCs w:val="28"/>
            <w:rtl/>
            <w:lang w:eastAsia="fr-FR"/>
          </w:rPr>
          <w:t>اللاز</w:t>
        </w:r>
      </w:ins>
      <w:proofErr w:type="spellEnd"/>
      <w:r w:rsidRPr="00343F20">
        <w:rPr>
          <w:rFonts w:ascii="Simplified Arabic" w:eastAsia="Times New Roman" w:hAnsi="Simplified Arabic" w:cs="Simplified Arabic"/>
          <w:sz w:val="28"/>
          <w:szCs w:val="28"/>
          <w:rtl/>
          <w:lang w:eastAsia="fr-FR"/>
        </w:rPr>
        <w:t>)</w:t>
      </w:r>
      <w:ins w:id="16" w:author="Unknown">
        <w:r w:rsidRPr="00343F20">
          <w:rPr>
            <w:rFonts w:ascii="Simplified Arabic" w:eastAsia="Times New Roman" w:hAnsi="Simplified Arabic" w:cs="Simplified Arabic"/>
            <w:sz w:val="28"/>
            <w:szCs w:val="28"/>
            <w:rtl/>
            <w:lang w:eastAsia="fr-FR"/>
          </w:rPr>
          <w:t xml:space="preserve"> يفكر </w:t>
        </w:r>
      </w:ins>
      <w:r w:rsidRPr="00343F20">
        <w:rPr>
          <w:rFonts w:ascii="Simplified Arabic" w:eastAsia="Times New Roman" w:hAnsi="Simplified Arabic" w:cs="Simplified Arabic"/>
          <w:sz w:val="28"/>
          <w:szCs w:val="28"/>
          <w:rtl/>
          <w:lang w:eastAsia="fr-FR"/>
        </w:rPr>
        <w:t xml:space="preserve">في </w:t>
      </w:r>
      <w:ins w:id="17" w:author="Unknown">
        <w:r w:rsidRPr="00343F20">
          <w:rPr>
            <w:rFonts w:ascii="Simplified Arabic" w:eastAsia="Times New Roman" w:hAnsi="Simplified Arabic" w:cs="Simplified Arabic"/>
            <w:sz w:val="28"/>
            <w:szCs w:val="28"/>
            <w:rtl/>
            <w:lang w:eastAsia="fr-FR"/>
          </w:rPr>
          <w:t>كيف</w:t>
        </w:r>
      </w:ins>
      <w:r w:rsidRPr="00343F20">
        <w:rPr>
          <w:rFonts w:ascii="Simplified Arabic" w:eastAsia="Times New Roman" w:hAnsi="Simplified Arabic" w:cs="Simplified Arabic"/>
          <w:sz w:val="28"/>
          <w:szCs w:val="28"/>
          <w:rtl/>
          <w:lang w:eastAsia="fr-FR"/>
        </w:rPr>
        <w:t xml:space="preserve">ية </w:t>
      </w:r>
      <w:ins w:id="18" w:author="Unknown">
        <w:r w:rsidRPr="00343F20">
          <w:rPr>
            <w:rFonts w:ascii="Simplified Arabic" w:eastAsia="Times New Roman" w:hAnsi="Simplified Arabic" w:cs="Simplified Arabic"/>
            <w:sz w:val="28"/>
            <w:szCs w:val="28"/>
            <w:rtl/>
            <w:lang w:eastAsia="fr-FR"/>
          </w:rPr>
          <w:t xml:space="preserve"> الهر</w:t>
        </w:r>
      </w:ins>
      <w:r w:rsidRPr="00343F20">
        <w:rPr>
          <w:rFonts w:ascii="Simplified Arabic" w:eastAsia="Times New Roman" w:hAnsi="Simplified Arabic" w:cs="Simplified Arabic"/>
          <w:sz w:val="28"/>
          <w:szCs w:val="28"/>
          <w:rtl/>
          <w:lang w:eastAsia="fr-FR"/>
        </w:rPr>
        <w:t>و</w:t>
      </w:r>
      <w:ins w:id="19" w:author="Unknown">
        <w:r w:rsidRPr="00343F20">
          <w:rPr>
            <w:rFonts w:ascii="Simplified Arabic" w:eastAsia="Times New Roman" w:hAnsi="Simplified Arabic" w:cs="Simplified Arabic"/>
            <w:sz w:val="28"/>
            <w:szCs w:val="28"/>
            <w:rtl/>
            <w:lang w:eastAsia="fr-FR"/>
          </w:rPr>
          <w:t xml:space="preserve">ب من </w:t>
        </w:r>
        <w:proofErr w:type="spellStart"/>
        <w:r w:rsidRPr="00343F20">
          <w:rPr>
            <w:rFonts w:ascii="Simplified Arabic" w:eastAsia="Times New Roman" w:hAnsi="Simplified Arabic" w:cs="Simplified Arabic"/>
            <w:sz w:val="28"/>
            <w:szCs w:val="28"/>
            <w:rtl/>
            <w:lang w:eastAsia="fr-FR"/>
          </w:rPr>
          <w:t>المعتقل،</w:t>
        </w:r>
      </w:ins>
      <w:r w:rsidRPr="00343F20">
        <w:rPr>
          <w:rFonts w:ascii="Simplified Arabic" w:eastAsia="Times New Roman" w:hAnsi="Simplified Arabic" w:cs="Simplified Arabic"/>
          <w:sz w:val="28"/>
          <w:szCs w:val="28"/>
          <w:rtl/>
          <w:lang w:eastAsia="fr-FR"/>
        </w:rPr>
        <w:t>و</w:t>
      </w:r>
      <w:proofErr w:type="spellEnd"/>
      <w:r w:rsidRPr="00343F20">
        <w:rPr>
          <w:rFonts w:ascii="Simplified Arabic" w:eastAsia="Times New Roman" w:hAnsi="Simplified Arabic" w:cs="Simplified Arabic"/>
          <w:sz w:val="28"/>
          <w:szCs w:val="28"/>
          <w:rtl/>
          <w:lang w:eastAsia="fr-FR"/>
        </w:rPr>
        <w:t xml:space="preserve"> سرعان </w:t>
      </w:r>
      <w:ins w:id="20" w:author="Unknown">
        <w:r w:rsidRPr="00343F20">
          <w:rPr>
            <w:rFonts w:ascii="Simplified Arabic" w:eastAsia="Times New Roman" w:hAnsi="Simplified Arabic" w:cs="Simplified Arabic"/>
            <w:sz w:val="28"/>
            <w:szCs w:val="28"/>
            <w:rtl/>
            <w:lang w:eastAsia="fr-FR"/>
          </w:rPr>
          <w:t xml:space="preserve"> </w:t>
        </w:r>
      </w:ins>
      <w:r w:rsidRPr="00343F20">
        <w:rPr>
          <w:rFonts w:ascii="Simplified Arabic" w:eastAsia="Times New Roman" w:hAnsi="Simplified Arabic" w:cs="Simplified Arabic"/>
          <w:sz w:val="28"/>
          <w:szCs w:val="28"/>
          <w:rtl/>
          <w:lang w:eastAsia="fr-FR"/>
        </w:rPr>
        <w:t>ما  دخ</w:t>
      </w:r>
      <w:ins w:id="21" w:author="Unknown">
        <w:r w:rsidRPr="00343F20">
          <w:rPr>
            <w:rFonts w:ascii="Simplified Arabic" w:eastAsia="Times New Roman" w:hAnsi="Simplified Arabic" w:cs="Simplified Arabic"/>
            <w:sz w:val="28"/>
            <w:szCs w:val="28"/>
            <w:rtl/>
            <w:lang w:eastAsia="fr-FR"/>
          </w:rPr>
          <w:t>ل</w:t>
        </w:r>
      </w:ins>
      <w:r w:rsidRPr="00343F20">
        <w:rPr>
          <w:rFonts w:ascii="Simplified Arabic" w:eastAsia="Times New Roman" w:hAnsi="Simplified Arabic" w:cs="Simplified Arabic"/>
          <w:sz w:val="28"/>
          <w:szCs w:val="28"/>
          <w:rtl/>
          <w:lang w:eastAsia="fr-FR"/>
        </w:rPr>
        <w:t xml:space="preserve"> </w:t>
      </w:r>
      <w:ins w:id="22" w:author="Unknown">
        <w:r w:rsidRPr="00343F20">
          <w:rPr>
            <w:rFonts w:ascii="Simplified Arabic" w:eastAsia="Times New Roman" w:hAnsi="Simplified Arabic" w:cs="Simplified Arabic"/>
            <w:sz w:val="28"/>
            <w:szCs w:val="28"/>
            <w:rtl/>
            <w:lang w:eastAsia="fr-FR"/>
          </w:rPr>
          <w:t xml:space="preserve">إخوانه للمعتقل </w:t>
        </w:r>
      </w:ins>
      <w:r w:rsidRPr="00343F20">
        <w:rPr>
          <w:rFonts w:ascii="Simplified Arabic" w:eastAsia="Times New Roman" w:hAnsi="Simplified Arabic" w:cs="Simplified Arabic"/>
          <w:sz w:val="28"/>
          <w:szCs w:val="28"/>
          <w:rtl/>
          <w:lang w:eastAsia="fr-FR"/>
        </w:rPr>
        <w:t xml:space="preserve">إذ تم </w:t>
      </w:r>
      <w:proofErr w:type="spellStart"/>
      <w:r w:rsidRPr="00343F20">
        <w:rPr>
          <w:rFonts w:ascii="Simplified Arabic" w:eastAsia="Times New Roman" w:hAnsi="Simplified Arabic" w:cs="Simplified Arabic"/>
          <w:sz w:val="28"/>
          <w:szCs w:val="28"/>
          <w:rtl/>
          <w:lang w:eastAsia="fr-FR"/>
        </w:rPr>
        <w:t>ت</w:t>
      </w:r>
      <w:ins w:id="23" w:author="Unknown">
        <w:r w:rsidRPr="00343F20">
          <w:rPr>
            <w:rFonts w:ascii="Simplified Arabic" w:eastAsia="Times New Roman" w:hAnsi="Simplified Arabic" w:cs="Simplified Arabic"/>
            <w:sz w:val="28"/>
            <w:szCs w:val="28"/>
            <w:rtl/>
            <w:lang w:eastAsia="fr-FR"/>
          </w:rPr>
          <w:t>حر</w:t>
        </w:r>
      </w:ins>
      <w:r w:rsidRPr="00343F20">
        <w:rPr>
          <w:rFonts w:ascii="Simplified Arabic" w:eastAsia="Times New Roman" w:hAnsi="Simplified Arabic" w:cs="Simplified Arabic"/>
          <w:sz w:val="28"/>
          <w:szCs w:val="28"/>
          <w:rtl/>
          <w:lang w:eastAsia="fr-FR"/>
        </w:rPr>
        <w:t>ي</w:t>
      </w:r>
      <w:ins w:id="24" w:author="Unknown">
        <w:r w:rsidRPr="00343F20">
          <w:rPr>
            <w:rFonts w:ascii="Simplified Arabic" w:eastAsia="Times New Roman" w:hAnsi="Simplified Arabic" w:cs="Simplified Arabic"/>
            <w:sz w:val="28"/>
            <w:szCs w:val="28"/>
            <w:rtl/>
            <w:lang w:eastAsia="fr-FR"/>
          </w:rPr>
          <w:t>رو</w:t>
        </w:r>
        <w:proofErr w:type="spellEnd"/>
        <w:r w:rsidRPr="00343F20">
          <w:rPr>
            <w:rFonts w:ascii="Simplified Arabic" w:eastAsia="Times New Roman" w:hAnsi="Simplified Arabic" w:cs="Simplified Arabic"/>
            <w:sz w:val="28"/>
            <w:szCs w:val="28"/>
            <w:rtl/>
            <w:lang w:eastAsia="fr-FR"/>
          </w:rPr>
          <w:t xml:space="preserve"> من يد </w:t>
        </w:r>
        <w:proofErr w:type="spellStart"/>
        <w:r w:rsidRPr="00343F20">
          <w:rPr>
            <w:rFonts w:ascii="Simplified Arabic" w:eastAsia="Times New Roman" w:hAnsi="Simplified Arabic" w:cs="Simplified Arabic"/>
            <w:sz w:val="28"/>
            <w:szCs w:val="28"/>
            <w:rtl/>
            <w:lang w:eastAsia="fr-FR"/>
          </w:rPr>
          <w:t>ال</w:t>
        </w:r>
      </w:ins>
      <w:r w:rsidRPr="00343F20">
        <w:rPr>
          <w:rFonts w:ascii="Simplified Arabic" w:eastAsia="Times New Roman" w:hAnsi="Simplified Arabic" w:cs="Simplified Arabic"/>
          <w:sz w:val="28"/>
          <w:szCs w:val="28"/>
          <w:rtl/>
          <w:lang w:eastAsia="fr-FR"/>
        </w:rPr>
        <w:t>مستدمر</w:t>
      </w:r>
      <w:proofErr w:type="spellEnd"/>
      <w:r w:rsidRPr="00343F20">
        <w:rPr>
          <w:rFonts w:ascii="Simplified Arabic" w:eastAsia="Times New Roman" w:hAnsi="Simplified Arabic" w:cs="Simplified Arabic"/>
          <w:sz w:val="28"/>
          <w:szCs w:val="28"/>
          <w:rtl/>
          <w:lang w:eastAsia="fr-FR"/>
        </w:rPr>
        <w:t xml:space="preserve"> </w:t>
      </w:r>
      <w:ins w:id="25" w:author="Unknown">
        <w:r w:rsidRPr="00343F20">
          <w:rPr>
            <w:rFonts w:ascii="Simplified Arabic" w:eastAsia="Times New Roman" w:hAnsi="Simplified Arabic" w:cs="Simplified Arabic"/>
            <w:sz w:val="28"/>
            <w:szCs w:val="28"/>
            <w:rtl/>
            <w:lang w:eastAsia="fr-FR"/>
          </w:rPr>
          <w:t xml:space="preserve"> الفرنسي </w:t>
        </w:r>
      </w:ins>
      <w:r w:rsidRPr="00343F20">
        <w:rPr>
          <w:rFonts w:ascii="Simplified Arabic" w:eastAsia="Times New Roman" w:hAnsi="Simplified Arabic" w:cs="Simplified Arabic"/>
          <w:sz w:val="28"/>
          <w:szCs w:val="28"/>
          <w:rtl/>
          <w:lang w:eastAsia="fr-FR"/>
        </w:rPr>
        <w:t>،</w:t>
      </w:r>
      <w:ins w:id="26" w:author="Unknown">
        <w:r w:rsidRPr="00343F20">
          <w:rPr>
            <w:rFonts w:ascii="Simplified Arabic" w:eastAsia="Times New Roman" w:hAnsi="Simplified Arabic" w:cs="Simplified Arabic"/>
            <w:sz w:val="28"/>
            <w:szCs w:val="28"/>
            <w:rtl/>
            <w:lang w:eastAsia="fr-FR"/>
          </w:rPr>
          <w:t>ليعودوا به إلى الجبل، بعد تهريب</w:t>
        </w:r>
      </w:ins>
      <w:r w:rsidRPr="00343F20">
        <w:rPr>
          <w:rFonts w:ascii="Simplified Arabic" w:eastAsia="Times New Roman" w:hAnsi="Simplified Arabic" w:cs="Simplified Arabic"/>
          <w:sz w:val="28"/>
          <w:szCs w:val="28"/>
          <w:rtl/>
          <w:lang w:eastAsia="fr-FR"/>
        </w:rPr>
        <w:t>ه</w:t>
      </w:r>
      <w:ins w:id="27" w:author="Unknown">
        <w:r w:rsidRPr="00343F20">
          <w:rPr>
            <w:rFonts w:ascii="Simplified Arabic" w:eastAsia="Times New Roman" w:hAnsi="Simplified Arabic" w:cs="Simplified Arabic"/>
            <w:sz w:val="28"/>
            <w:szCs w:val="28"/>
            <w:rtl/>
            <w:lang w:eastAsia="fr-FR"/>
          </w:rPr>
          <w:t xml:space="preserve"> ، استعاد الجزائريين نفسيتهم من جديد واستعدوا للمقاومة، وانضم الكثير منهم إلى الحرب التحريرية، ليضع </w:t>
        </w:r>
      </w:ins>
      <w:r w:rsidRPr="00343F20">
        <w:rPr>
          <w:rFonts w:ascii="Simplified Arabic" w:eastAsia="Times New Roman" w:hAnsi="Simplified Arabic" w:cs="Simplified Arabic"/>
          <w:sz w:val="28"/>
          <w:szCs w:val="28"/>
          <w:rtl/>
          <w:lang w:eastAsia="fr-FR"/>
        </w:rPr>
        <w:t>(</w:t>
      </w:r>
      <w:ins w:id="28" w:author="Unknown">
        <w:r w:rsidRPr="00343F20">
          <w:rPr>
            <w:rFonts w:ascii="Simplified Arabic" w:eastAsia="Times New Roman" w:hAnsi="Simplified Arabic" w:cs="Simplified Arabic"/>
            <w:sz w:val="28"/>
            <w:szCs w:val="28"/>
            <w:rtl/>
            <w:lang w:eastAsia="fr-FR"/>
          </w:rPr>
          <w:t xml:space="preserve"> </w:t>
        </w:r>
        <w:proofErr w:type="spellStart"/>
        <w:r w:rsidRPr="00343F20">
          <w:rPr>
            <w:rFonts w:ascii="Simplified Arabic" w:eastAsia="Times New Roman" w:hAnsi="Simplified Arabic" w:cs="Simplified Arabic"/>
            <w:sz w:val="28"/>
            <w:szCs w:val="28"/>
            <w:rtl/>
            <w:lang w:eastAsia="fr-FR"/>
          </w:rPr>
          <w:t>اللاز</w:t>
        </w:r>
        <w:proofErr w:type="spellEnd"/>
        <w:r w:rsidRPr="00343F20">
          <w:rPr>
            <w:rFonts w:ascii="Simplified Arabic" w:eastAsia="Times New Roman" w:hAnsi="Simplified Arabic" w:cs="Simplified Arabic"/>
            <w:sz w:val="28"/>
            <w:szCs w:val="28"/>
            <w:rtl/>
            <w:lang w:eastAsia="fr-FR"/>
          </w:rPr>
          <w:t xml:space="preserve"> </w:t>
        </w:r>
      </w:ins>
      <w:r w:rsidRPr="00343F20">
        <w:rPr>
          <w:rFonts w:ascii="Simplified Arabic" w:eastAsia="Times New Roman" w:hAnsi="Simplified Arabic" w:cs="Simplified Arabic"/>
          <w:sz w:val="28"/>
          <w:szCs w:val="28"/>
          <w:rtl/>
          <w:lang w:eastAsia="fr-FR"/>
        </w:rPr>
        <w:t>)</w:t>
      </w:r>
      <w:ins w:id="29" w:author="Unknown">
        <w:r w:rsidRPr="00343F20">
          <w:rPr>
            <w:rFonts w:ascii="Simplified Arabic" w:eastAsia="Times New Roman" w:hAnsi="Simplified Arabic" w:cs="Simplified Arabic"/>
            <w:sz w:val="28"/>
            <w:szCs w:val="28"/>
            <w:rtl/>
            <w:lang w:eastAsia="fr-FR"/>
          </w:rPr>
          <w:t xml:space="preserve">حياته وتجربته كلها تحت تصرف الثورة التحريرية، مع العلم أن التحاقه بصفوف </w:t>
        </w:r>
      </w:ins>
      <w:r w:rsidRPr="00343F20">
        <w:rPr>
          <w:rFonts w:ascii="Simplified Arabic" w:eastAsia="Times New Roman" w:hAnsi="Simplified Arabic" w:cs="Simplified Arabic"/>
          <w:sz w:val="28"/>
          <w:szCs w:val="28"/>
          <w:rtl/>
          <w:lang w:eastAsia="fr-FR"/>
        </w:rPr>
        <w:t>(</w:t>
      </w:r>
      <w:ins w:id="30" w:author="Unknown">
        <w:r w:rsidRPr="00343F20">
          <w:rPr>
            <w:rFonts w:ascii="Simplified Arabic" w:eastAsia="Times New Roman" w:hAnsi="Simplified Arabic" w:cs="Simplified Arabic"/>
            <w:sz w:val="28"/>
            <w:szCs w:val="28"/>
            <w:rtl/>
            <w:lang w:eastAsia="fr-FR"/>
          </w:rPr>
          <w:t xml:space="preserve">جبهة التحرير الوطني </w:t>
        </w:r>
      </w:ins>
      <w:r w:rsidRPr="00343F20">
        <w:rPr>
          <w:rFonts w:ascii="Simplified Arabic" w:eastAsia="Times New Roman" w:hAnsi="Simplified Arabic" w:cs="Simplified Arabic"/>
          <w:sz w:val="28"/>
          <w:szCs w:val="28"/>
          <w:rtl/>
          <w:lang w:eastAsia="fr-FR"/>
        </w:rPr>
        <w:t>)</w:t>
      </w:r>
      <w:ins w:id="31" w:author="Unknown">
        <w:r w:rsidRPr="00343F20">
          <w:rPr>
            <w:rFonts w:ascii="Simplified Arabic" w:eastAsia="Times New Roman" w:hAnsi="Simplified Arabic" w:cs="Simplified Arabic"/>
            <w:sz w:val="28"/>
            <w:szCs w:val="28"/>
            <w:rtl/>
            <w:lang w:eastAsia="fr-FR"/>
          </w:rPr>
          <w:t xml:space="preserve">كان خياره الشخصي النابع من نزوعه الثوري الذي كان </w:t>
        </w:r>
        <w:proofErr w:type="spellStart"/>
        <w:r w:rsidRPr="00343F20">
          <w:rPr>
            <w:rFonts w:ascii="Simplified Arabic" w:eastAsia="Times New Roman" w:hAnsi="Simplified Arabic" w:cs="Simplified Arabic"/>
            <w:sz w:val="28"/>
            <w:szCs w:val="28"/>
            <w:rtl/>
            <w:lang w:eastAsia="fr-FR"/>
          </w:rPr>
          <w:t>منطلقه</w:t>
        </w:r>
        <w:proofErr w:type="spellEnd"/>
        <w:r w:rsidRPr="00343F20">
          <w:rPr>
            <w:rFonts w:ascii="Simplified Arabic" w:eastAsia="Times New Roman" w:hAnsi="Simplified Arabic" w:cs="Simplified Arabic"/>
            <w:sz w:val="28"/>
            <w:szCs w:val="28"/>
            <w:rtl/>
            <w:lang w:eastAsia="fr-FR"/>
          </w:rPr>
          <w:t xml:space="preserve"> الشيوعية، والذي كان يدفع به </w:t>
        </w:r>
      </w:ins>
      <w:r w:rsidRPr="00343F20">
        <w:rPr>
          <w:rFonts w:ascii="Simplified Arabic" w:eastAsia="Times New Roman" w:hAnsi="Simplified Arabic" w:cs="Simplified Arabic"/>
          <w:sz w:val="28"/>
          <w:szCs w:val="28"/>
          <w:rtl/>
          <w:lang w:eastAsia="fr-FR"/>
        </w:rPr>
        <w:t>إلى</w:t>
      </w:r>
      <w:ins w:id="32" w:author="Unknown">
        <w:r w:rsidRPr="00343F20">
          <w:rPr>
            <w:rFonts w:ascii="Simplified Arabic" w:eastAsia="Times New Roman" w:hAnsi="Simplified Arabic" w:cs="Simplified Arabic"/>
            <w:sz w:val="28"/>
            <w:szCs w:val="28"/>
            <w:rtl/>
            <w:lang w:eastAsia="fr-FR"/>
          </w:rPr>
          <w:t xml:space="preserve"> الأمام ويمنعه من خيانة وطنه.</w:t>
        </w:r>
      </w:ins>
    </w:p>
    <w:p w:rsidR="00A033D2" w:rsidRPr="00343F20" w:rsidRDefault="00A033D2" w:rsidP="00A033D2">
      <w:pPr>
        <w:shd w:val="clear" w:color="auto" w:fill="FFFFFF"/>
        <w:bidi/>
        <w:spacing w:before="120" w:after="120" w:line="384" w:lineRule="atLeast"/>
        <w:jc w:val="center"/>
        <w:rPr>
          <w:rFonts w:ascii="Simplified Arabic" w:eastAsia="Times New Roman" w:hAnsi="Simplified Arabic" w:cs="Simplified Arabic"/>
          <w:sz w:val="28"/>
          <w:szCs w:val="28"/>
          <w:rtl/>
          <w:lang w:eastAsia="fr-FR"/>
        </w:rPr>
      </w:pPr>
      <w:r w:rsidRPr="00343F20">
        <w:rPr>
          <w:rFonts w:ascii="Simplified Arabic" w:eastAsia="Times New Roman" w:hAnsi="Simplified Arabic" w:cs="Simplified Arabic"/>
          <w:sz w:val="28"/>
          <w:szCs w:val="28"/>
          <w:rtl/>
          <w:lang w:eastAsia="fr-FR"/>
        </w:rPr>
        <w:t>ب- رواية(الحوات والقصر):</w:t>
      </w:r>
    </w:p>
    <w:p w:rsidR="00A033D2" w:rsidRPr="00343F20" w:rsidRDefault="00A033D2" w:rsidP="00A033D2">
      <w:pPr>
        <w:shd w:val="clear" w:color="auto" w:fill="FFFFFF"/>
        <w:bidi/>
        <w:spacing w:before="120" w:after="120" w:line="384" w:lineRule="atLeast"/>
        <w:rPr>
          <w:rFonts w:ascii="Simplified Arabic" w:eastAsia="Times New Roman" w:hAnsi="Simplified Arabic" w:cs="Simplified Arabic"/>
          <w:sz w:val="28"/>
          <w:szCs w:val="28"/>
          <w:rtl/>
          <w:lang w:eastAsia="fr-FR"/>
        </w:rPr>
      </w:pPr>
      <w:r w:rsidRPr="00343F20">
        <w:rPr>
          <w:rFonts w:ascii="Simplified Arabic" w:eastAsia="Times New Roman" w:hAnsi="Simplified Arabic" w:cs="Simplified Arabic"/>
          <w:sz w:val="28"/>
          <w:szCs w:val="28"/>
          <w:rtl/>
          <w:lang w:eastAsia="fr-FR"/>
        </w:rPr>
        <w:t xml:space="preserve">خلق (الطاهر وطار) في هذه الرواية مجالاً أسطورياً مكتنزاً بالأحداث والخوارق </w:t>
      </w:r>
      <w:proofErr w:type="spellStart"/>
      <w:r w:rsidRPr="00343F20">
        <w:rPr>
          <w:rFonts w:ascii="Simplified Arabic" w:eastAsia="Times New Roman" w:hAnsi="Simplified Arabic" w:cs="Simplified Arabic"/>
          <w:sz w:val="28"/>
          <w:szCs w:val="28"/>
          <w:rtl/>
          <w:lang w:eastAsia="fr-FR"/>
        </w:rPr>
        <w:t>العجائبية،كما</w:t>
      </w:r>
      <w:proofErr w:type="spellEnd"/>
      <w:r w:rsidRPr="00343F20">
        <w:rPr>
          <w:rFonts w:ascii="Simplified Arabic" w:eastAsia="Times New Roman" w:hAnsi="Simplified Arabic" w:cs="Simplified Arabic"/>
          <w:sz w:val="28"/>
          <w:szCs w:val="28"/>
          <w:rtl/>
          <w:lang w:eastAsia="fr-FR"/>
        </w:rPr>
        <w:t xml:space="preserve"> استخدم اللغة الأسطورية المحملة بالدلالات الرمزية قصد تصوير الشروط الاجتماعية، والسياسية لأهل القرى السبع، فرؤية ظهرت في الصورة المحكومة بوضعيتين هما</w:t>
      </w:r>
      <w:r w:rsidRPr="00343F20">
        <w:rPr>
          <w:rFonts w:ascii="Simplified Arabic" w:eastAsia="Times New Roman" w:hAnsi="Simplified Arabic" w:cs="Simplified Arabic"/>
          <w:sz w:val="28"/>
          <w:szCs w:val="28"/>
          <w:lang w:eastAsia="fr-FR"/>
        </w:rPr>
        <w:t>:</w:t>
      </w:r>
      <w:r w:rsidRPr="00343F20">
        <w:rPr>
          <w:rFonts w:ascii="Simplified Arabic" w:eastAsia="Times New Roman" w:hAnsi="Simplified Arabic" w:cs="Simplified Arabic"/>
          <w:sz w:val="28"/>
          <w:szCs w:val="28"/>
          <w:lang w:eastAsia="fr-FR"/>
        </w:rPr>
        <w:br/>
      </w:r>
      <w:r w:rsidRPr="00343F20">
        <w:rPr>
          <w:rFonts w:ascii="Simplified Arabic" w:eastAsia="Times New Roman" w:hAnsi="Simplified Arabic" w:cs="Simplified Arabic"/>
          <w:sz w:val="28"/>
          <w:szCs w:val="28"/>
          <w:rtl/>
          <w:lang w:eastAsia="fr-FR"/>
        </w:rPr>
        <w:t xml:space="preserve">صورة الطبقة المهيمنة، والتي تمثلت في القصر، والسلطة، </w:t>
      </w:r>
      <w:proofErr w:type="spellStart"/>
      <w:r w:rsidRPr="00343F20">
        <w:rPr>
          <w:rFonts w:ascii="Simplified Arabic" w:eastAsia="Times New Roman" w:hAnsi="Simplified Arabic" w:cs="Simplified Arabic"/>
          <w:sz w:val="28"/>
          <w:szCs w:val="28"/>
          <w:rtl/>
          <w:lang w:eastAsia="fr-FR"/>
        </w:rPr>
        <w:t>والفرسان،وإخوة</w:t>
      </w:r>
      <w:proofErr w:type="spellEnd"/>
      <w:r w:rsidRPr="00343F20">
        <w:rPr>
          <w:rFonts w:ascii="Simplified Arabic" w:eastAsia="Times New Roman" w:hAnsi="Simplified Arabic" w:cs="Simplified Arabic"/>
          <w:sz w:val="28"/>
          <w:szCs w:val="28"/>
          <w:rtl/>
          <w:lang w:eastAsia="fr-FR"/>
        </w:rPr>
        <w:t xml:space="preserve"> علي الحوات </w:t>
      </w:r>
      <w:proofErr w:type="spellStart"/>
      <w:r w:rsidRPr="00343F20">
        <w:rPr>
          <w:rFonts w:ascii="Simplified Arabic" w:eastAsia="Times New Roman" w:hAnsi="Simplified Arabic" w:cs="Simplified Arabic"/>
          <w:sz w:val="28"/>
          <w:szCs w:val="28"/>
          <w:rtl/>
          <w:lang w:eastAsia="fr-FR"/>
        </w:rPr>
        <w:t>الثلاثة،و</w:t>
      </w:r>
      <w:proofErr w:type="spellEnd"/>
    </w:p>
    <w:p w:rsidR="00A033D2" w:rsidRPr="00343F20" w:rsidRDefault="00A033D2" w:rsidP="00A033D2">
      <w:pPr>
        <w:shd w:val="clear" w:color="auto" w:fill="FFFFFF"/>
        <w:bidi/>
        <w:spacing w:before="120" w:after="120" w:line="384" w:lineRule="atLeast"/>
        <w:rPr>
          <w:rFonts w:ascii="Simplified Arabic" w:eastAsia="Times New Roman" w:hAnsi="Simplified Arabic" w:cs="Simplified Arabic"/>
          <w:sz w:val="28"/>
          <w:szCs w:val="28"/>
          <w:rtl/>
          <w:lang w:eastAsia="fr-FR"/>
        </w:rPr>
      </w:pPr>
      <w:r w:rsidRPr="00343F20">
        <w:rPr>
          <w:rFonts w:ascii="Simplified Arabic" w:eastAsia="Times New Roman" w:hAnsi="Simplified Arabic" w:cs="Simplified Arabic"/>
          <w:sz w:val="28"/>
          <w:szCs w:val="28"/>
          <w:rtl/>
          <w:lang w:eastAsia="fr-FR"/>
        </w:rPr>
        <w:t>تمثلت صورة الطبقة الخاضعة في القرى السبع المحكومة بالقوة والبطش</w:t>
      </w:r>
      <w:r w:rsidRPr="00343F20">
        <w:rPr>
          <w:rFonts w:ascii="Simplified Arabic" w:eastAsia="Times New Roman" w:hAnsi="Simplified Arabic" w:cs="Simplified Arabic"/>
          <w:sz w:val="28"/>
          <w:szCs w:val="28"/>
          <w:lang w:eastAsia="fr-FR"/>
        </w:rPr>
        <w:t>.</w:t>
      </w:r>
      <w:r w:rsidRPr="00343F20">
        <w:rPr>
          <w:rFonts w:ascii="Simplified Arabic" w:eastAsia="Times New Roman" w:hAnsi="Simplified Arabic" w:cs="Simplified Arabic"/>
          <w:sz w:val="28"/>
          <w:szCs w:val="28"/>
          <w:lang w:eastAsia="fr-FR"/>
        </w:rPr>
        <w:br/>
      </w:r>
      <w:r w:rsidRPr="00343F20">
        <w:rPr>
          <w:rFonts w:ascii="Simplified Arabic" w:eastAsia="Times New Roman" w:hAnsi="Simplified Arabic" w:cs="Simplified Arabic"/>
          <w:sz w:val="28"/>
          <w:szCs w:val="28"/>
          <w:rtl/>
          <w:lang w:eastAsia="fr-FR"/>
        </w:rPr>
        <w:t xml:space="preserve">وأما الرؤية السردية فإنها تحتدم وتتصاعد بإيقاع اللحظات المشكلة للزمن </w:t>
      </w:r>
      <w:proofErr w:type="spellStart"/>
      <w:r w:rsidRPr="00343F20">
        <w:rPr>
          <w:rFonts w:ascii="Simplified Arabic" w:eastAsia="Times New Roman" w:hAnsi="Simplified Arabic" w:cs="Simplified Arabic"/>
          <w:sz w:val="28"/>
          <w:szCs w:val="28"/>
          <w:rtl/>
          <w:lang w:eastAsia="fr-FR"/>
        </w:rPr>
        <w:t>الأسطوري،وقد</w:t>
      </w:r>
      <w:proofErr w:type="spellEnd"/>
      <w:r w:rsidRPr="00343F20">
        <w:rPr>
          <w:rFonts w:ascii="Simplified Arabic" w:eastAsia="Times New Roman" w:hAnsi="Simplified Arabic" w:cs="Simplified Arabic"/>
          <w:sz w:val="28"/>
          <w:szCs w:val="28"/>
          <w:rtl/>
          <w:lang w:eastAsia="fr-FR"/>
        </w:rPr>
        <w:t xml:space="preserve"> ترك الطاهر وطار شخصيته تنمو عبر الصراعات اليومية ليس بغرض تفسير حركة التاريخ في صيرورته المحايدة، وإنما ليفسر روح العصر انطلاقاً من مواقف </w:t>
      </w:r>
      <w:proofErr w:type="spellStart"/>
      <w:r w:rsidRPr="00343F20">
        <w:rPr>
          <w:rFonts w:ascii="Simplified Arabic" w:eastAsia="Times New Roman" w:hAnsi="Simplified Arabic" w:cs="Simplified Arabic"/>
          <w:sz w:val="28"/>
          <w:szCs w:val="28"/>
          <w:rtl/>
          <w:lang w:eastAsia="fr-FR"/>
        </w:rPr>
        <w:t>أبطاله،ومواقعهم</w:t>
      </w:r>
      <w:proofErr w:type="spellEnd"/>
      <w:r w:rsidRPr="00343F20">
        <w:rPr>
          <w:rFonts w:ascii="Simplified Arabic" w:eastAsia="Times New Roman" w:hAnsi="Simplified Arabic" w:cs="Simplified Arabic"/>
          <w:sz w:val="28"/>
          <w:szCs w:val="28"/>
          <w:rtl/>
          <w:lang w:eastAsia="fr-FR"/>
        </w:rPr>
        <w:t xml:space="preserve"> ونموهم، وابتعد في تشخيصه عن معاني التجريد </w:t>
      </w:r>
      <w:proofErr w:type="spellStart"/>
      <w:r w:rsidRPr="00343F20">
        <w:rPr>
          <w:rFonts w:ascii="Simplified Arabic" w:eastAsia="Times New Roman" w:hAnsi="Simplified Arabic" w:cs="Simplified Arabic"/>
          <w:sz w:val="28"/>
          <w:szCs w:val="28"/>
          <w:rtl/>
          <w:lang w:eastAsia="fr-FR"/>
        </w:rPr>
        <w:t>والتعميم،وتجلت</w:t>
      </w:r>
      <w:proofErr w:type="spellEnd"/>
      <w:r w:rsidRPr="00343F20">
        <w:rPr>
          <w:rFonts w:ascii="Simplified Arabic" w:eastAsia="Times New Roman" w:hAnsi="Simplified Arabic" w:cs="Simplified Arabic"/>
          <w:sz w:val="28"/>
          <w:szCs w:val="28"/>
          <w:rtl/>
          <w:lang w:eastAsia="fr-FR"/>
        </w:rPr>
        <w:t xml:space="preserve"> الرؤية الأسطورية في العوالم الغرائبية التي رافقت البطل في </w:t>
      </w:r>
      <w:proofErr w:type="spellStart"/>
      <w:r w:rsidRPr="00343F20">
        <w:rPr>
          <w:rFonts w:ascii="Simplified Arabic" w:eastAsia="Times New Roman" w:hAnsi="Simplified Arabic" w:cs="Simplified Arabic"/>
          <w:sz w:val="28"/>
          <w:szCs w:val="28"/>
          <w:rtl/>
          <w:lang w:eastAsia="fr-FR"/>
        </w:rPr>
        <w:t>رحلته،وأضفت</w:t>
      </w:r>
      <w:proofErr w:type="spellEnd"/>
      <w:r w:rsidRPr="00343F20">
        <w:rPr>
          <w:rFonts w:ascii="Simplified Arabic" w:eastAsia="Times New Roman" w:hAnsi="Simplified Arabic" w:cs="Simplified Arabic"/>
          <w:sz w:val="28"/>
          <w:szCs w:val="28"/>
          <w:rtl/>
          <w:lang w:eastAsia="fr-FR"/>
        </w:rPr>
        <w:t xml:space="preserve"> عليها عمقاً إنسانياً، ورسمت في الوقت ذاته خطاً موازياً تتكئ عليه، وهو خط التصوف الذي يلبسها مناحاته </w:t>
      </w:r>
      <w:proofErr w:type="spellStart"/>
      <w:r w:rsidRPr="00343F20">
        <w:rPr>
          <w:rFonts w:ascii="Simplified Arabic" w:eastAsia="Times New Roman" w:hAnsi="Simplified Arabic" w:cs="Simplified Arabic"/>
          <w:sz w:val="28"/>
          <w:szCs w:val="28"/>
          <w:rtl/>
          <w:lang w:eastAsia="fr-FR"/>
        </w:rPr>
        <w:t>الشفافة،كما</w:t>
      </w:r>
      <w:proofErr w:type="spellEnd"/>
      <w:r w:rsidRPr="00343F20">
        <w:rPr>
          <w:rFonts w:ascii="Simplified Arabic" w:eastAsia="Times New Roman" w:hAnsi="Simplified Arabic" w:cs="Simplified Arabic"/>
          <w:sz w:val="28"/>
          <w:szCs w:val="28"/>
          <w:rtl/>
          <w:lang w:eastAsia="fr-FR"/>
        </w:rPr>
        <w:t xml:space="preserve"> استخدم الكاتب أسلوب الرؤية من </w:t>
      </w:r>
      <w:proofErr w:type="spellStart"/>
      <w:r w:rsidRPr="00343F20">
        <w:rPr>
          <w:rFonts w:ascii="Simplified Arabic" w:eastAsia="Times New Roman" w:hAnsi="Simplified Arabic" w:cs="Simplified Arabic"/>
          <w:sz w:val="28"/>
          <w:szCs w:val="28"/>
          <w:rtl/>
          <w:lang w:eastAsia="fr-FR"/>
        </w:rPr>
        <w:t>خلف،حيث</w:t>
      </w:r>
      <w:proofErr w:type="spellEnd"/>
      <w:r w:rsidRPr="00343F20">
        <w:rPr>
          <w:rFonts w:ascii="Simplified Arabic" w:eastAsia="Times New Roman" w:hAnsi="Simplified Arabic" w:cs="Simplified Arabic"/>
          <w:sz w:val="28"/>
          <w:szCs w:val="28"/>
          <w:rtl/>
          <w:lang w:eastAsia="fr-FR"/>
        </w:rPr>
        <w:t xml:space="preserve"> إن الراوي يعرف أكثر من </w:t>
      </w:r>
      <w:proofErr w:type="spellStart"/>
      <w:r w:rsidRPr="00343F20">
        <w:rPr>
          <w:rFonts w:ascii="Simplified Arabic" w:eastAsia="Times New Roman" w:hAnsi="Simplified Arabic" w:cs="Simplified Arabic"/>
          <w:sz w:val="28"/>
          <w:szCs w:val="28"/>
          <w:rtl/>
          <w:lang w:eastAsia="fr-FR"/>
        </w:rPr>
        <w:t>الشخصيات،ويظهر</w:t>
      </w:r>
      <w:proofErr w:type="spellEnd"/>
      <w:r w:rsidRPr="00343F20">
        <w:rPr>
          <w:rFonts w:ascii="Simplified Arabic" w:eastAsia="Times New Roman" w:hAnsi="Simplified Arabic" w:cs="Simplified Arabic"/>
          <w:sz w:val="28"/>
          <w:szCs w:val="28"/>
          <w:rtl/>
          <w:lang w:eastAsia="fr-FR"/>
        </w:rPr>
        <w:t xml:space="preserve"> ذلك في غلبة الوصف والسرد على </w:t>
      </w:r>
      <w:proofErr w:type="spellStart"/>
      <w:r w:rsidRPr="00343F20">
        <w:rPr>
          <w:rFonts w:ascii="Simplified Arabic" w:eastAsia="Times New Roman" w:hAnsi="Simplified Arabic" w:cs="Simplified Arabic"/>
          <w:sz w:val="28"/>
          <w:szCs w:val="28"/>
          <w:rtl/>
          <w:lang w:eastAsia="fr-FR"/>
        </w:rPr>
        <w:t>التعبير،ما</w:t>
      </w:r>
      <w:proofErr w:type="spellEnd"/>
      <w:r w:rsidRPr="00343F20">
        <w:rPr>
          <w:rFonts w:ascii="Simplified Arabic" w:eastAsia="Times New Roman" w:hAnsi="Simplified Arabic" w:cs="Simplified Arabic"/>
          <w:sz w:val="28"/>
          <w:szCs w:val="28"/>
          <w:rtl/>
          <w:lang w:eastAsia="fr-FR"/>
        </w:rPr>
        <w:t xml:space="preserve"> عدا المقاطع التي يناجي فيها البطل </w:t>
      </w:r>
      <w:proofErr w:type="spellStart"/>
      <w:r w:rsidRPr="00343F20">
        <w:rPr>
          <w:rFonts w:ascii="Simplified Arabic" w:eastAsia="Times New Roman" w:hAnsi="Simplified Arabic" w:cs="Simplified Arabic"/>
          <w:sz w:val="28"/>
          <w:szCs w:val="28"/>
          <w:rtl/>
          <w:lang w:eastAsia="fr-FR"/>
        </w:rPr>
        <w:t>نفسه،كتعبير</w:t>
      </w:r>
      <w:proofErr w:type="spellEnd"/>
      <w:r w:rsidRPr="00343F20">
        <w:rPr>
          <w:rFonts w:ascii="Simplified Arabic" w:eastAsia="Times New Roman" w:hAnsi="Simplified Arabic" w:cs="Simplified Arabic"/>
          <w:sz w:val="28"/>
          <w:szCs w:val="28"/>
          <w:rtl/>
          <w:lang w:eastAsia="fr-FR"/>
        </w:rPr>
        <w:t xml:space="preserve"> عمّا يمكن تسميته بتراكم الوعي </w:t>
      </w:r>
      <w:proofErr w:type="spellStart"/>
      <w:r w:rsidRPr="00343F20">
        <w:rPr>
          <w:rFonts w:ascii="Simplified Arabic" w:eastAsia="Times New Roman" w:hAnsi="Simplified Arabic" w:cs="Simplified Arabic"/>
          <w:sz w:val="28"/>
          <w:szCs w:val="28"/>
          <w:rtl/>
          <w:lang w:eastAsia="fr-FR"/>
        </w:rPr>
        <w:t>الذاتي،الذي</w:t>
      </w:r>
      <w:proofErr w:type="spellEnd"/>
      <w:r w:rsidRPr="00343F20">
        <w:rPr>
          <w:rFonts w:ascii="Simplified Arabic" w:eastAsia="Times New Roman" w:hAnsi="Simplified Arabic" w:cs="Simplified Arabic"/>
          <w:sz w:val="28"/>
          <w:szCs w:val="28"/>
          <w:rtl/>
          <w:lang w:eastAsia="fr-FR"/>
        </w:rPr>
        <w:t xml:space="preserve"> يمثل خطاً تتصاعد فيه </w:t>
      </w:r>
      <w:proofErr w:type="spellStart"/>
      <w:r w:rsidRPr="00343F20">
        <w:rPr>
          <w:rFonts w:ascii="Simplified Arabic" w:eastAsia="Times New Roman" w:hAnsi="Simplified Arabic" w:cs="Simplified Arabic"/>
          <w:sz w:val="28"/>
          <w:szCs w:val="28"/>
          <w:rtl/>
          <w:lang w:eastAsia="fr-FR"/>
        </w:rPr>
        <w:t>مواقفه،كما</w:t>
      </w:r>
      <w:proofErr w:type="spellEnd"/>
      <w:r w:rsidRPr="00343F20">
        <w:rPr>
          <w:rFonts w:ascii="Simplified Arabic" w:eastAsia="Times New Roman" w:hAnsi="Simplified Arabic" w:cs="Simplified Arabic"/>
          <w:sz w:val="28"/>
          <w:szCs w:val="28"/>
          <w:rtl/>
          <w:lang w:eastAsia="fr-FR"/>
        </w:rPr>
        <w:t xml:space="preserve"> تنهض بالموازاة حركة وعي </w:t>
      </w:r>
      <w:proofErr w:type="spellStart"/>
      <w:r w:rsidRPr="00343F20">
        <w:rPr>
          <w:rFonts w:ascii="Simplified Arabic" w:eastAsia="Times New Roman" w:hAnsi="Simplified Arabic" w:cs="Simplified Arabic"/>
          <w:sz w:val="28"/>
          <w:szCs w:val="28"/>
          <w:rtl/>
          <w:lang w:eastAsia="fr-FR"/>
        </w:rPr>
        <w:t>الجماهير،التي</w:t>
      </w:r>
      <w:proofErr w:type="spellEnd"/>
      <w:r w:rsidRPr="00343F20">
        <w:rPr>
          <w:rFonts w:ascii="Simplified Arabic" w:eastAsia="Times New Roman" w:hAnsi="Simplified Arabic" w:cs="Simplified Arabic"/>
          <w:sz w:val="28"/>
          <w:szCs w:val="28"/>
          <w:rtl/>
          <w:lang w:eastAsia="fr-FR"/>
        </w:rPr>
        <w:t xml:space="preserve"> تبلور موقفها باتجاه قفزة نوعية تغيّر مصيرها بشكل </w:t>
      </w:r>
      <w:proofErr w:type="spellStart"/>
      <w:r w:rsidRPr="00343F20">
        <w:rPr>
          <w:rFonts w:ascii="Simplified Arabic" w:eastAsia="Times New Roman" w:hAnsi="Simplified Arabic" w:cs="Simplified Arabic"/>
          <w:sz w:val="28"/>
          <w:szCs w:val="28"/>
          <w:rtl/>
          <w:lang w:eastAsia="fr-FR"/>
        </w:rPr>
        <w:t>نهائي،وبصورة</w:t>
      </w:r>
      <w:proofErr w:type="spellEnd"/>
      <w:r w:rsidRPr="00343F20">
        <w:rPr>
          <w:rFonts w:ascii="Simplified Arabic" w:eastAsia="Times New Roman" w:hAnsi="Simplified Arabic" w:cs="Simplified Arabic"/>
          <w:sz w:val="28"/>
          <w:szCs w:val="28"/>
          <w:rtl/>
          <w:lang w:eastAsia="fr-FR"/>
        </w:rPr>
        <w:t xml:space="preserve"> يبدو معها هذا التغيير وكأنه خاضع لمنطق </w:t>
      </w:r>
      <w:proofErr w:type="spellStart"/>
      <w:r w:rsidRPr="00343F20">
        <w:rPr>
          <w:rFonts w:ascii="Simplified Arabic" w:eastAsia="Times New Roman" w:hAnsi="Simplified Arabic" w:cs="Simplified Arabic"/>
          <w:sz w:val="28"/>
          <w:szCs w:val="28"/>
          <w:rtl/>
          <w:lang w:eastAsia="fr-FR"/>
        </w:rPr>
        <w:t>التجادل،الذي</w:t>
      </w:r>
      <w:proofErr w:type="spellEnd"/>
      <w:r w:rsidRPr="00343F20">
        <w:rPr>
          <w:rFonts w:ascii="Simplified Arabic" w:eastAsia="Times New Roman" w:hAnsi="Simplified Arabic" w:cs="Simplified Arabic"/>
          <w:sz w:val="28"/>
          <w:szCs w:val="28"/>
          <w:rtl/>
          <w:lang w:eastAsia="fr-FR"/>
        </w:rPr>
        <w:t xml:space="preserve"> يسود البناء كما يحكم الرؤية.</w:t>
      </w:r>
    </w:p>
    <w:p w:rsidR="00A033D2" w:rsidRPr="002E43DB" w:rsidRDefault="00A033D2" w:rsidP="00A033D2">
      <w:pPr>
        <w:shd w:val="clear" w:color="auto" w:fill="FFFFFF"/>
        <w:bidi/>
        <w:spacing w:before="120" w:after="120" w:line="384" w:lineRule="atLeast"/>
        <w:jc w:val="center"/>
        <w:rPr>
          <w:rFonts w:ascii="Simplified Arabic" w:eastAsia="Times New Roman" w:hAnsi="Simplified Arabic" w:cs="Simplified Arabic"/>
          <w:b/>
          <w:bCs/>
          <w:sz w:val="28"/>
          <w:szCs w:val="28"/>
          <w:rtl/>
          <w:lang w:eastAsia="fr-FR"/>
        </w:rPr>
      </w:pPr>
      <w:r w:rsidRPr="002E43DB">
        <w:rPr>
          <w:rFonts w:ascii="Simplified Arabic" w:eastAsia="Times New Roman" w:hAnsi="Simplified Arabic" w:cs="Simplified Arabic"/>
          <w:b/>
          <w:bCs/>
          <w:sz w:val="28"/>
          <w:szCs w:val="28"/>
          <w:rtl/>
          <w:lang w:eastAsia="fr-FR"/>
        </w:rPr>
        <w:t xml:space="preserve">ج- </w:t>
      </w:r>
      <w:r w:rsidRPr="002E43DB">
        <w:rPr>
          <w:rFonts w:ascii="Simplified Arabic" w:eastAsia="Times New Roman" w:hAnsi="Simplified Arabic" w:cs="Simplified Arabic"/>
          <w:b/>
          <w:bCs/>
          <w:sz w:val="28"/>
          <w:szCs w:val="28"/>
          <w:u w:val="single"/>
          <w:rtl/>
          <w:lang w:eastAsia="fr-FR"/>
        </w:rPr>
        <w:t>رواية(تجربة في العشق):</w:t>
      </w:r>
    </w:p>
    <w:p w:rsidR="00A033D2" w:rsidRPr="002E43DB" w:rsidRDefault="00A033D2" w:rsidP="00A033D2">
      <w:pPr>
        <w:shd w:val="clear" w:color="auto" w:fill="FFFFFF"/>
        <w:bidi/>
        <w:spacing w:before="120" w:after="120" w:line="384" w:lineRule="atLeast"/>
        <w:rPr>
          <w:rFonts w:ascii="Simplified Arabic" w:eastAsia="Times New Roman" w:hAnsi="Simplified Arabic" w:cs="Simplified Arabic"/>
          <w:sz w:val="28"/>
          <w:szCs w:val="28"/>
          <w:rtl/>
          <w:lang w:eastAsia="fr-FR"/>
        </w:rPr>
      </w:pPr>
      <w:r w:rsidRPr="002E43DB">
        <w:rPr>
          <w:rFonts w:ascii="Simplified Arabic" w:eastAsia="Times New Roman" w:hAnsi="Simplified Arabic" w:cs="Simplified Arabic"/>
          <w:sz w:val="28"/>
          <w:szCs w:val="28"/>
          <w:rtl/>
          <w:lang w:eastAsia="fr-FR"/>
        </w:rPr>
        <w:t xml:space="preserve">شخصيات هذه الرواية ليست كلها من صنع الخيال </w:t>
      </w:r>
      <w:proofErr w:type="spellStart"/>
      <w:r w:rsidRPr="002E43DB">
        <w:rPr>
          <w:rFonts w:ascii="Simplified Arabic" w:eastAsia="Times New Roman" w:hAnsi="Simplified Arabic" w:cs="Simplified Arabic"/>
          <w:sz w:val="28"/>
          <w:szCs w:val="28"/>
          <w:rtl/>
          <w:lang w:eastAsia="fr-FR"/>
        </w:rPr>
        <w:t>المطلق،بل</w:t>
      </w:r>
      <w:proofErr w:type="spellEnd"/>
      <w:r w:rsidRPr="002E43DB">
        <w:rPr>
          <w:rFonts w:ascii="Simplified Arabic" w:eastAsia="Times New Roman" w:hAnsi="Simplified Arabic" w:cs="Simplified Arabic"/>
          <w:sz w:val="28"/>
          <w:szCs w:val="28"/>
          <w:rtl/>
          <w:lang w:eastAsia="fr-FR"/>
        </w:rPr>
        <w:t xml:space="preserve"> إنها محتملة وممكنة </w:t>
      </w:r>
      <w:proofErr w:type="spellStart"/>
      <w:r w:rsidRPr="002E43DB">
        <w:rPr>
          <w:rFonts w:ascii="Simplified Arabic" w:eastAsia="Times New Roman" w:hAnsi="Simplified Arabic" w:cs="Simplified Arabic"/>
          <w:sz w:val="28"/>
          <w:szCs w:val="28"/>
          <w:rtl/>
          <w:lang w:eastAsia="fr-FR"/>
        </w:rPr>
        <w:t>الوجود،ولم</w:t>
      </w:r>
      <w:proofErr w:type="spellEnd"/>
      <w:r w:rsidRPr="002E43DB">
        <w:rPr>
          <w:rFonts w:ascii="Simplified Arabic" w:eastAsia="Times New Roman" w:hAnsi="Simplified Arabic" w:cs="Simplified Arabic"/>
          <w:sz w:val="28"/>
          <w:szCs w:val="28"/>
          <w:rtl/>
          <w:lang w:eastAsia="fr-FR"/>
        </w:rPr>
        <w:t xml:space="preserve"> يهتم الكاتب بالكشف عن مظاهرها الخارجية </w:t>
      </w:r>
      <w:proofErr w:type="spellStart"/>
      <w:r w:rsidRPr="002E43DB">
        <w:rPr>
          <w:rFonts w:ascii="Simplified Arabic" w:eastAsia="Times New Roman" w:hAnsi="Simplified Arabic" w:cs="Simplified Arabic"/>
          <w:sz w:val="28"/>
          <w:szCs w:val="28"/>
          <w:rtl/>
          <w:lang w:eastAsia="fr-FR"/>
        </w:rPr>
        <w:t>وحسب،بل</w:t>
      </w:r>
      <w:proofErr w:type="spellEnd"/>
      <w:r w:rsidRPr="002E43DB">
        <w:rPr>
          <w:rFonts w:ascii="Simplified Arabic" w:eastAsia="Times New Roman" w:hAnsi="Simplified Arabic" w:cs="Simplified Arabic"/>
          <w:sz w:val="28"/>
          <w:szCs w:val="28"/>
          <w:rtl/>
          <w:lang w:eastAsia="fr-FR"/>
        </w:rPr>
        <w:t xml:space="preserve"> سعى إلى إماطة اللثام عن حقيقتها </w:t>
      </w:r>
      <w:proofErr w:type="spellStart"/>
      <w:r w:rsidRPr="002E43DB">
        <w:rPr>
          <w:rFonts w:ascii="Simplified Arabic" w:eastAsia="Times New Roman" w:hAnsi="Simplified Arabic" w:cs="Simplified Arabic"/>
          <w:sz w:val="28"/>
          <w:szCs w:val="28"/>
          <w:rtl/>
          <w:lang w:eastAsia="fr-FR"/>
        </w:rPr>
        <w:t>الداخلية،وأسرارها</w:t>
      </w:r>
      <w:proofErr w:type="spellEnd"/>
      <w:r w:rsidRPr="002E43DB">
        <w:rPr>
          <w:rFonts w:ascii="Simplified Arabic" w:eastAsia="Times New Roman" w:hAnsi="Simplified Arabic" w:cs="Simplified Arabic"/>
          <w:sz w:val="28"/>
          <w:szCs w:val="28"/>
          <w:rtl/>
          <w:lang w:eastAsia="fr-FR"/>
        </w:rPr>
        <w:t xml:space="preserve">، وتقلباتها النفسية </w:t>
      </w:r>
      <w:proofErr w:type="spellStart"/>
      <w:r w:rsidRPr="002E43DB">
        <w:rPr>
          <w:rFonts w:ascii="Simplified Arabic" w:eastAsia="Times New Roman" w:hAnsi="Simplified Arabic" w:cs="Simplified Arabic"/>
          <w:sz w:val="28"/>
          <w:szCs w:val="28"/>
          <w:rtl/>
          <w:lang w:eastAsia="fr-FR"/>
        </w:rPr>
        <w:t>والروحية،ولاحظ</w:t>
      </w:r>
      <w:proofErr w:type="spellEnd"/>
      <w:r w:rsidRPr="002E43DB">
        <w:rPr>
          <w:rFonts w:ascii="Simplified Arabic" w:eastAsia="Times New Roman" w:hAnsi="Simplified Arabic" w:cs="Simplified Arabic"/>
          <w:sz w:val="28"/>
          <w:szCs w:val="28"/>
          <w:rtl/>
          <w:lang w:eastAsia="fr-FR"/>
        </w:rPr>
        <w:t xml:space="preserve"> أن الاتصال في روايته غائب في الواقع ،ولكنه متحقق في </w:t>
      </w:r>
      <w:proofErr w:type="spellStart"/>
      <w:r w:rsidRPr="002E43DB">
        <w:rPr>
          <w:rFonts w:ascii="Simplified Arabic" w:eastAsia="Times New Roman" w:hAnsi="Simplified Arabic" w:cs="Simplified Arabic"/>
          <w:sz w:val="28"/>
          <w:szCs w:val="28"/>
          <w:rtl/>
          <w:lang w:eastAsia="fr-FR"/>
        </w:rPr>
        <w:t>الهواجس،وملذّات</w:t>
      </w:r>
      <w:proofErr w:type="spellEnd"/>
      <w:r w:rsidRPr="002E43DB">
        <w:rPr>
          <w:rFonts w:ascii="Simplified Arabic" w:eastAsia="Times New Roman" w:hAnsi="Simplified Arabic" w:cs="Simplified Arabic"/>
          <w:sz w:val="28"/>
          <w:szCs w:val="28"/>
          <w:rtl/>
          <w:lang w:eastAsia="fr-FR"/>
        </w:rPr>
        <w:t xml:space="preserve"> الوهم، وهكذا تنبني الرواية على فضاء </w:t>
      </w:r>
      <w:proofErr w:type="spellStart"/>
      <w:r w:rsidRPr="002E43DB">
        <w:rPr>
          <w:rFonts w:ascii="Simplified Arabic" w:eastAsia="Times New Roman" w:hAnsi="Simplified Arabic" w:cs="Simplified Arabic"/>
          <w:sz w:val="28"/>
          <w:szCs w:val="28"/>
          <w:rtl/>
          <w:lang w:eastAsia="fr-FR"/>
        </w:rPr>
        <w:t>مزدوج،يتدفق</w:t>
      </w:r>
      <w:proofErr w:type="spellEnd"/>
      <w:r w:rsidRPr="002E43DB">
        <w:rPr>
          <w:rFonts w:ascii="Simplified Arabic" w:eastAsia="Times New Roman" w:hAnsi="Simplified Arabic" w:cs="Simplified Arabic"/>
          <w:sz w:val="28"/>
          <w:szCs w:val="28"/>
          <w:rtl/>
          <w:lang w:eastAsia="fr-FR"/>
        </w:rPr>
        <w:t xml:space="preserve"> أحياناً بملفوظ </w:t>
      </w:r>
      <w:proofErr w:type="spellStart"/>
      <w:r w:rsidRPr="002E43DB">
        <w:rPr>
          <w:rFonts w:ascii="Simplified Arabic" w:eastAsia="Times New Roman" w:hAnsi="Simplified Arabic" w:cs="Simplified Arabic"/>
          <w:sz w:val="28"/>
          <w:szCs w:val="28"/>
          <w:rtl/>
          <w:lang w:eastAsia="fr-FR"/>
        </w:rPr>
        <w:t>الاتصال،وأحياناً</w:t>
      </w:r>
      <w:proofErr w:type="spellEnd"/>
      <w:r w:rsidRPr="002E43DB">
        <w:rPr>
          <w:rFonts w:ascii="Simplified Arabic" w:eastAsia="Times New Roman" w:hAnsi="Simplified Arabic" w:cs="Simplified Arabic"/>
          <w:sz w:val="28"/>
          <w:szCs w:val="28"/>
          <w:rtl/>
          <w:lang w:eastAsia="fr-FR"/>
        </w:rPr>
        <w:t xml:space="preserve"> أخرى ينفتح على مستويات أخرى </w:t>
      </w:r>
      <w:proofErr w:type="spellStart"/>
      <w:r w:rsidRPr="002E43DB">
        <w:rPr>
          <w:rFonts w:ascii="Simplified Arabic" w:eastAsia="Times New Roman" w:hAnsi="Simplified Arabic" w:cs="Simplified Arabic"/>
          <w:sz w:val="28"/>
          <w:szCs w:val="28"/>
          <w:rtl/>
          <w:lang w:eastAsia="fr-FR"/>
        </w:rPr>
        <w:t>للانفصال،وإن</w:t>
      </w:r>
      <w:proofErr w:type="spellEnd"/>
      <w:r w:rsidRPr="002E43DB">
        <w:rPr>
          <w:rFonts w:ascii="Simplified Arabic" w:eastAsia="Times New Roman" w:hAnsi="Simplified Arabic" w:cs="Simplified Arabic"/>
          <w:sz w:val="28"/>
          <w:szCs w:val="28"/>
          <w:rtl/>
          <w:lang w:eastAsia="fr-FR"/>
        </w:rPr>
        <w:t xml:space="preserve"> الكاتب لم يعتمد في روايته المفهوم المدرسي للمذهب الواقعي </w:t>
      </w:r>
      <w:proofErr w:type="spellStart"/>
      <w:r w:rsidRPr="002E43DB">
        <w:rPr>
          <w:rFonts w:ascii="Simplified Arabic" w:eastAsia="Times New Roman" w:hAnsi="Simplified Arabic" w:cs="Simplified Arabic"/>
          <w:sz w:val="28"/>
          <w:szCs w:val="28"/>
          <w:rtl/>
          <w:lang w:eastAsia="fr-FR"/>
        </w:rPr>
        <w:t>الاشتراكي،فلقد</w:t>
      </w:r>
      <w:proofErr w:type="spellEnd"/>
      <w:r w:rsidRPr="002E43DB">
        <w:rPr>
          <w:rFonts w:ascii="Simplified Arabic" w:eastAsia="Times New Roman" w:hAnsi="Simplified Arabic" w:cs="Simplified Arabic"/>
          <w:sz w:val="28"/>
          <w:szCs w:val="28"/>
          <w:rtl/>
          <w:lang w:eastAsia="fr-FR"/>
        </w:rPr>
        <w:t xml:space="preserve"> لجأ باستمرار إلى توظيف البطل المضاد، وخاصة في هذه الرواية التي تنزع نحو التشكيل والتخيل والانكفاء التأملي المكتنز </w:t>
      </w:r>
      <w:proofErr w:type="spellStart"/>
      <w:r w:rsidRPr="002E43DB">
        <w:rPr>
          <w:rFonts w:ascii="Simplified Arabic" w:eastAsia="Times New Roman" w:hAnsi="Simplified Arabic" w:cs="Simplified Arabic"/>
          <w:sz w:val="28"/>
          <w:szCs w:val="28"/>
          <w:rtl/>
          <w:lang w:eastAsia="fr-FR"/>
        </w:rPr>
        <w:t>بالخيبات،دون</w:t>
      </w:r>
      <w:proofErr w:type="spellEnd"/>
      <w:r w:rsidRPr="002E43DB">
        <w:rPr>
          <w:rFonts w:ascii="Simplified Arabic" w:eastAsia="Times New Roman" w:hAnsi="Simplified Arabic" w:cs="Simplified Arabic"/>
          <w:sz w:val="28"/>
          <w:szCs w:val="28"/>
          <w:rtl/>
          <w:lang w:eastAsia="fr-FR"/>
        </w:rPr>
        <w:t xml:space="preserve"> الوقوع في النزعة التفاؤلية </w:t>
      </w:r>
      <w:proofErr w:type="spellStart"/>
      <w:r w:rsidRPr="002E43DB">
        <w:rPr>
          <w:rFonts w:ascii="Simplified Arabic" w:eastAsia="Times New Roman" w:hAnsi="Simplified Arabic" w:cs="Simplified Arabic"/>
          <w:sz w:val="28"/>
          <w:szCs w:val="28"/>
          <w:rtl/>
          <w:lang w:eastAsia="fr-FR"/>
        </w:rPr>
        <w:t>السطحية،ويمكن</w:t>
      </w:r>
      <w:proofErr w:type="spellEnd"/>
      <w:r w:rsidRPr="002E43DB">
        <w:rPr>
          <w:rFonts w:ascii="Simplified Arabic" w:eastAsia="Times New Roman" w:hAnsi="Simplified Arabic" w:cs="Simplified Arabic"/>
          <w:sz w:val="28"/>
          <w:szCs w:val="28"/>
          <w:rtl/>
          <w:lang w:eastAsia="fr-FR"/>
        </w:rPr>
        <w:t xml:space="preserve"> القول إن هذه الرواية تنطوي على مفهوم واضح للإنسان وقدراته </w:t>
      </w:r>
      <w:proofErr w:type="spellStart"/>
      <w:r w:rsidRPr="002E43DB">
        <w:rPr>
          <w:rFonts w:ascii="Simplified Arabic" w:eastAsia="Times New Roman" w:hAnsi="Simplified Arabic" w:cs="Simplified Arabic"/>
          <w:sz w:val="28"/>
          <w:szCs w:val="28"/>
          <w:rtl/>
          <w:lang w:eastAsia="fr-FR"/>
        </w:rPr>
        <w:t>التغيرية،فهو</w:t>
      </w:r>
      <w:proofErr w:type="spellEnd"/>
      <w:r w:rsidRPr="002E43DB">
        <w:rPr>
          <w:rFonts w:ascii="Simplified Arabic" w:eastAsia="Times New Roman" w:hAnsi="Simplified Arabic" w:cs="Simplified Arabic"/>
          <w:sz w:val="28"/>
          <w:szCs w:val="28"/>
          <w:rtl/>
          <w:lang w:eastAsia="fr-FR"/>
        </w:rPr>
        <w:t xml:space="preserve"> بدراسته للواقع الدائم التطور والتحول وتحليله للعلاقات الاجتماعية قد صاغ لوحة صادقة لحياة عصره الخاصة </w:t>
      </w:r>
      <w:proofErr w:type="spellStart"/>
      <w:r w:rsidRPr="002E43DB">
        <w:rPr>
          <w:rFonts w:ascii="Simplified Arabic" w:eastAsia="Times New Roman" w:hAnsi="Simplified Arabic" w:cs="Simplified Arabic"/>
          <w:sz w:val="28"/>
          <w:szCs w:val="28"/>
          <w:rtl/>
          <w:lang w:eastAsia="fr-FR"/>
        </w:rPr>
        <w:t>والاجتماعية،وهي</w:t>
      </w:r>
      <w:proofErr w:type="spellEnd"/>
      <w:r w:rsidRPr="002E43DB">
        <w:rPr>
          <w:rFonts w:ascii="Simplified Arabic" w:eastAsia="Times New Roman" w:hAnsi="Simplified Arabic" w:cs="Simplified Arabic"/>
          <w:sz w:val="28"/>
          <w:szCs w:val="28"/>
          <w:rtl/>
          <w:lang w:eastAsia="fr-FR"/>
        </w:rPr>
        <w:t xml:space="preserve">  ذات مرجعية حسيّة كثيفة بغناها الاجتماعي </w:t>
      </w:r>
      <w:proofErr w:type="spellStart"/>
      <w:r w:rsidRPr="002E43DB">
        <w:rPr>
          <w:rFonts w:ascii="Simplified Arabic" w:eastAsia="Times New Roman" w:hAnsi="Simplified Arabic" w:cs="Simplified Arabic"/>
          <w:sz w:val="28"/>
          <w:szCs w:val="28"/>
          <w:rtl/>
          <w:lang w:eastAsia="fr-FR"/>
        </w:rPr>
        <w:t>والإنساني،وهي</w:t>
      </w:r>
      <w:proofErr w:type="spellEnd"/>
      <w:r w:rsidRPr="002E43DB">
        <w:rPr>
          <w:rFonts w:ascii="Simplified Arabic" w:eastAsia="Times New Roman" w:hAnsi="Simplified Arabic" w:cs="Simplified Arabic"/>
          <w:sz w:val="28"/>
          <w:szCs w:val="28"/>
          <w:rtl/>
          <w:lang w:eastAsia="fr-FR"/>
        </w:rPr>
        <w:t xml:space="preserve"> تحيلنا باستمرار على ملامح الأبطال الذين يحتملون التأويل وينفتحون على حقائق </w:t>
      </w:r>
      <w:proofErr w:type="spellStart"/>
      <w:r w:rsidRPr="002E43DB">
        <w:rPr>
          <w:rFonts w:ascii="Simplified Arabic" w:eastAsia="Times New Roman" w:hAnsi="Simplified Arabic" w:cs="Simplified Arabic"/>
          <w:sz w:val="28"/>
          <w:szCs w:val="28"/>
          <w:rtl/>
          <w:lang w:eastAsia="fr-FR"/>
        </w:rPr>
        <w:t>عديدة،والروائي</w:t>
      </w:r>
      <w:proofErr w:type="spellEnd"/>
      <w:r w:rsidRPr="002E43DB">
        <w:rPr>
          <w:rFonts w:ascii="Simplified Arabic" w:eastAsia="Times New Roman" w:hAnsi="Simplified Arabic" w:cs="Simplified Arabic"/>
          <w:sz w:val="28"/>
          <w:szCs w:val="28"/>
          <w:rtl/>
          <w:lang w:eastAsia="fr-FR"/>
        </w:rPr>
        <w:t xml:space="preserve"> في هذا العمل-بالذات- لم يكن يبحث عن حدث معين يتكئ عليه في تحريك مركبته </w:t>
      </w:r>
      <w:proofErr w:type="spellStart"/>
      <w:r w:rsidRPr="002E43DB">
        <w:rPr>
          <w:rFonts w:ascii="Simplified Arabic" w:eastAsia="Times New Roman" w:hAnsi="Simplified Arabic" w:cs="Simplified Arabic"/>
          <w:sz w:val="28"/>
          <w:szCs w:val="28"/>
          <w:rtl/>
          <w:lang w:eastAsia="fr-FR"/>
        </w:rPr>
        <w:t>السردية،بل</w:t>
      </w:r>
      <w:proofErr w:type="spellEnd"/>
      <w:r w:rsidRPr="002E43DB">
        <w:rPr>
          <w:rFonts w:ascii="Simplified Arabic" w:eastAsia="Times New Roman" w:hAnsi="Simplified Arabic" w:cs="Simplified Arabic"/>
          <w:sz w:val="28"/>
          <w:szCs w:val="28"/>
          <w:rtl/>
          <w:lang w:eastAsia="fr-FR"/>
        </w:rPr>
        <w:t xml:space="preserve"> كان يبني الأفكار المجردة ويلبسها شكل الحدث الذي يتقاطع مع الامتدادات الثقافية لأفكاره المتمثلة دودة في فضاء يتجاوزها باستمرار، وبهذا المعنى فقد كان الطاهر وطار يعرف ما يرفض، ويفتّش باجتهاد مذهل عن البديل المطلوب المتجاوز للوعي في بطل روايته، واحتشدت الرواية بالكثير من الرموز </w:t>
      </w:r>
      <w:proofErr w:type="spellStart"/>
      <w:r w:rsidRPr="002E43DB">
        <w:rPr>
          <w:rFonts w:ascii="Simplified Arabic" w:eastAsia="Times New Roman" w:hAnsi="Simplified Arabic" w:cs="Simplified Arabic"/>
          <w:sz w:val="28"/>
          <w:szCs w:val="28"/>
          <w:rtl/>
          <w:lang w:eastAsia="fr-FR"/>
        </w:rPr>
        <w:t>والتأويلات،فقد</w:t>
      </w:r>
      <w:proofErr w:type="spellEnd"/>
      <w:r w:rsidRPr="002E43DB">
        <w:rPr>
          <w:rFonts w:ascii="Simplified Arabic" w:eastAsia="Times New Roman" w:hAnsi="Simplified Arabic" w:cs="Simplified Arabic"/>
          <w:sz w:val="28"/>
          <w:szCs w:val="28"/>
          <w:rtl/>
          <w:lang w:eastAsia="fr-FR"/>
        </w:rPr>
        <w:t xml:space="preserve"> خلق الكاتب شخصية واقعية بملامح أسطورية.</w:t>
      </w:r>
    </w:p>
    <w:p w:rsidR="00A033D2" w:rsidRPr="002E43DB" w:rsidRDefault="00A033D2" w:rsidP="00A033D2">
      <w:pPr>
        <w:spacing w:before="480" w:after="0" w:line="240" w:lineRule="auto"/>
        <w:jc w:val="center"/>
        <w:textAlignment w:val="baseline"/>
        <w:outlineLvl w:val="1"/>
        <w:rPr>
          <w:rFonts w:ascii="Simplified Arabic" w:eastAsia="Times New Roman" w:hAnsi="Simplified Arabic" w:cs="Simplified Arabic"/>
          <w:b/>
          <w:bCs/>
          <w:sz w:val="28"/>
          <w:szCs w:val="28"/>
          <w:lang w:eastAsia="fr-FR"/>
        </w:rPr>
      </w:pPr>
      <w:r w:rsidRPr="002E43DB">
        <w:rPr>
          <w:rFonts w:ascii="Simplified Arabic" w:eastAsia="Times New Roman" w:hAnsi="Simplified Arabic" w:cs="Simplified Arabic"/>
          <w:b/>
          <w:bCs/>
          <w:sz w:val="28"/>
          <w:szCs w:val="28"/>
          <w:u w:val="single"/>
          <w:rtl/>
          <w:lang w:eastAsia="fr-FR"/>
        </w:rPr>
        <w:t>خاتمة</w:t>
      </w:r>
      <w:r w:rsidRPr="002E43DB">
        <w:rPr>
          <w:rFonts w:ascii="Simplified Arabic" w:eastAsia="Times New Roman" w:hAnsi="Simplified Arabic" w:cs="Simplified Arabic"/>
          <w:b/>
          <w:bCs/>
          <w:sz w:val="28"/>
          <w:szCs w:val="28"/>
          <w:rtl/>
          <w:lang w:eastAsia="fr-FR"/>
        </w:rPr>
        <w:t xml:space="preserve"> :</w:t>
      </w:r>
    </w:p>
    <w:p w:rsidR="00A033D2" w:rsidRPr="002E43DB" w:rsidRDefault="00A033D2" w:rsidP="00A033D2">
      <w:pPr>
        <w:spacing w:before="270" w:after="0" w:line="240" w:lineRule="auto"/>
        <w:jc w:val="right"/>
        <w:textAlignment w:val="baseline"/>
        <w:rPr>
          <w:rFonts w:ascii="Simplified Arabic" w:eastAsia="Times New Roman" w:hAnsi="Simplified Arabic" w:cs="Simplified Arabic"/>
          <w:b/>
          <w:bCs/>
          <w:sz w:val="28"/>
          <w:szCs w:val="28"/>
          <w:lang w:eastAsia="fr-FR"/>
        </w:rPr>
      </w:pPr>
      <w:r w:rsidRPr="002E43DB">
        <w:rPr>
          <w:rFonts w:ascii="Simplified Arabic" w:eastAsia="Times New Roman" w:hAnsi="Simplified Arabic" w:cs="Simplified Arabic"/>
          <w:sz w:val="28"/>
          <w:szCs w:val="28"/>
          <w:rtl/>
          <w:lang w:eastAsia="fr-FR"/>
        </w:rPr>
        <w:t>-</w:t>
      </w:r>
      <w:r w:rsidRPr="002E43DB">
        <w:rPr>
          <w:rFonts w:ascii="Simplified Arabic" w:eastAsia="Times New Roman" w:hAnsi="Simplified Arabic" w:cs="Simplified Arabic"/>
          <w:b/>
          <w:bCs/>
          <w:sz w:val="28"/>
          <w:szCs w:val="28"/>
          <w:rtl/>
          <w:lang w:eastAsia="fr-FR"/>
        </w:rPr>
        <w:t>أولى التحديات التي واجهت( الطاهر وطار) كان مقاومة إغراء الرومانسية حين الحديث عن الثورة الجزائرية.</w:t>
      </w:r>
    </w:p>
    <w:p w:rsidR="00A033D2" w:rsidRPr="002E43DB" w:rsidRDefault="00A033D2" w:rsidP="00A033D2">
      <w:pPr>
        <w:shd w:val="clear" w:color="auto" w:fill="FFFFFF"/>
        <w:bidi/>
        <w:spacing w:before="120" w:after="120" w:line="384" w:lineRule="atLeast"/>
        <w:rPr>
          <w:rFonts w:ascii="Simplified Arabic" w:eastAsia="Times New Roman" w:hAnsi="Simplified Arabic" w:cs="Simplified Arabic"/>
          <w:b/>
          <w:bCs/>
          <w:sz w:val="28"/>
          <w:szCs w:val="28"/>
          <w:rtl/>
          <w:lang w:eastAsia="fr-FR"/>
        </w:rPr>
      </w:pPr>
      <w:r w:rsidRPr="002E43DB">
        <w:rPr>
          <w:rFonts w:ascii="Simplified Arabic" w:eastAsia="Times New Roman" w:hAnsi="Simplified Arabic" w:cs="Simplified Arabic"/>
          <w:b/>
          <w:bCs/>
          <w:sz w:val="28"/>
          <w:szCs w:val="28"/>
          <w:rtl/>
          <w:lang w:eastAsia="fr-FR"/>
        </w:rPr>
        <w:t>-همه الأساسي هو الوصول إلى الحد الأقصى ،الذي يمكن أن تبلغه البرجوازية في التضحية بصفتها قائدة التغييرات الكبرى في العالم.</w:t>
      </w:r>
    </w:p>
    <w:p w:rsidR="00A033D2" w:rsidRPr="002E43DB" w:rsidRDefault="00A033D2" w:rsidP="00A033D2">
      <w:pPr>
        <w:shd w:val="clear" w:color="auto" w:fill="FFFFFF"/>
        <w:spacing w:line="240" w:lineRule="auto"/>
        <w:jc w:val="right"/>
        <w:textAlignment w:val="baseline"/>
        <w:rPr>
          <w:rFonts w:ascii="Simplified Arabic" w:eastAsia="Times New Roman" w:hAnsi="Simplified Arabic" w:cs="Simplified Arabic"/>
          <w:b/>
          <w:bCs/>
          <w:sz w:val="28"/>
          <w:szCs w:val="28"/>
          <w:lang w:eastAsia="fr-FR"/>
        </w:rPr>
      </w:pPr>
      <w:r w:rsidRPr="002E43DB">
        <w:rPr>
          <w:rFonts w:ascii="Simplified Arabic" w:eastAsia="Times New Roman" w:hAnsi="Simplified Arabic" w:cs="Simplified Arabic"/>
          <w:b/>
          <w:bCs/>
          <w:sz w:val="28"/>
          <w:szCs w:val="28"/>
          <w:rtl/>
          <w:lang w:eastAsia="fr-FR"/>
        </w:rPr>
        <w:t>- وصف بحارس اللغة العربية وهو أهل بهذا الوصف، فقد أفنى حياته في الدفاع عنها والكتابة بها.</w:t>
      </w:r>
    </w:p>
    <w:p w:rsidR="00A033D2" w:rsidRPr="002E43DB" w:rsidRDefault="00A033D2" w:rsidP="00A033D2">
      <w:pPr>
        <w:spacing w:after="0" w:line="240" w:lineRule="auto"/>
        <w:jc w:val="right"/>
        <w:rPr>
          <w:rFonts w:ascii="Simplified Arabic" w:eastAsia="Times New Roman" w:hAnsi="Simplified Arabic" w:cs="Simplified Arabic"/>
          <w:b/>
          <w:bCs/>
          <w:sz w:val="28"/>
          <w:szCs w:val="28"/>
          <w:rtl/>
          <w:lang w:eastAsia="fr-FR"/>
        </w:rPr>
      </w:pPr>
      <w:r w:rsidRPr="002E43DB">
        <w:rPr>
          <w:rFonts w:ascii="Simplified Arabic" w:eastAsia="Times New Roman" w:hAnsi="Simplified Arabic" w:cs="Simplified Arabic"/>
          <w:b/>
          <w:bCs/>
          <w:sz w:val="28"/>
          <w:szCs w:val="28"/>
          <w:rtl/>
          <w:lang w:eastAsia="fr-FR"/>
        </w:rPr>
        <w:t>-دافع عن الطبقة العاملة وعالج معاناتها في قصصه ورواياته.</w:t>
      </w:r>
    </w:p>
    <w:p w:rsidR="00A033D2" w:rsidRPr="002E43DB" w:rsidRDefault="00A033D2" w:rsidP="00A033D2">
      <w:pPr>
        <w:spacing w:after="0" w:line="240" w:lineRule="auto"/>
        <w:jc w:val="right"/>
        <w:rPr>
          <w:rFonts w:ascii="Simplified Arabic" w:eastAsia="Times New Roman" w:hAnsi="Simplified Arabic" w:cs="Simplified Arabic"/>
          <w:b/>
          <w:bCs/>
          <w:sz w:val="28"/>
          <w:szCs w:val="28"/>
          <w:rtl/>
          <w:lang w:eastAsia="fr-FR"/>
        </w:rPr>
      </w:pPr>
      <w:r w:rsidRPr="002E43DB">
        <w:rPr>
          <w:rFonts w:ascii="Simplified Arabic" w:eastAsia="Times New Roman" w:hAnsi="Simplified Arabic" w:cs="Simplified Arabic"/>
          <w:b/>
          <w:bCs/>
          <w:sz w:val="28"/>
          <w:szCs w:val="28"/>
          <w:rtl/>
          <w:lang w:eastAsia="fr-FR"/>
        </w:rPr>
        <w:t>-رفض رفضا قاطعا أن تكون الفرنسية لغة جزائرية وطنية شعبية .</w:t>
      </w:r>
    </w:p>
    <w:p w:rsidR="00A033D2" w:rsidRPr="002E43DB" w:rsidRDefault="00A033D2" w:rsidP="00A033D2">
      <w:pPr>
        <w:spacing w:after="0" w:line="240" w:lineRule="auto"/>
        <w:jc w:val="right"/>
        <w:rPr>
          <w:rFonts w:ascii="Simplified Arabic" w:eastAsia="Times New Roman" w:hAnsi="Simplified Arabic" w:cs="Simplified Arabic"/>
          <w:b/>
          <w:bCs/>
          <w:sz w:val="28"/>
          <w:szCs w:val="28"/>
          <w:rtl/>
          <w:lang w:eastAsia="fr-FR"/>
        </w:rPr>
      </w:pPr>
      <w:r w:rsidRPr="002E43DB">
        <w:rPr>
          <w:rFonts w:ascii="Simplified Arabic" w:eastAsia="Times New Roman" w:hAnsi="Simplified Arabic" w:cs="Simplified Arabic"/>
          <w:b/>
          <w:bCs/>
          <w:sz w:val="28"/>
          <w:szCs w:val="28"/>
          <w:rtl/>
          <w:lang w:eastAsia="fr-FR"/>
        </w:rPr>
        <w:t>- انتقد نقدا لاذعا من كتاب جزائريين، وهو يعتبر ذلك طبيعيا لأن الإنسان الذي لا قيمة له ،لا ينتقد ولا يذكر.</w:t>
      </w:r>
    </w:p>
    <w:p w:rsidR="00A033D2" w:rsidRPr="002E43DB" w:rsidRDefault="00A033D2" w:rsidP="00A033D2">
      <w:pPr>
        <w:spacing w:after="0" w:line="240" w:lineRule="auto"/>
        <w:jc w:val="right"/>
        <w:rPr>
          <w:rFonts w:ascii="Simplified Arabic" w:eastAsia="Times New Roman" w:hAnsi="Simplified Arabic" w:cs="Simplified Arabic"/>
          <w:b/>
          <w:bCs/>
          <w:sz w:val="28"/>
          <w:szCs w:val="28"/>
          <w:rtl/>
          <w:lang w:eastAsia="fr-FR"/>
        </w:rPr>
      </w:pPr>
      <w:r w:rsidRPr="002E43DB">
        <w:rPr>
          <w:rFonts w:ascii="Simplified Arabic" w:eastAsia="Times New Roman" w:hAnsi="Simplified Arabic" w:cs="Simplified Arabic"/>
          <w:b/>
          <w:bCs/>
          <w:sz w:val="28"/>
          <w:szCs w:val="28"/>
          <w:rtl/>
          <w:lang w:eastAsia="fr-FR"/>
        </w:rPr>
        <w:t xml:space="preserve">وخير ما اختتم  به قول </w:t>
      </w:r>
      <w:r w:rsidRPr="002E43DB">
        <w:rPr>
          <w:rFonts w:ascii="Simplified Arabic" w:hAnsi="Simplified Arabic" w:cs="Simplified Arabic"/>
          <w:b/>
          <w:bCs/>
          <w:sz w:val="28"/>
          <w:szCs w:val="28"/>
          <w:rtl/>
        </w:rPr>
        <w:t>(</w:t>
      </w:r>
      <w:r w:rsidRPr="002E43DB">
        <w:rPr>
          <w:rFonts w:ascii="Simplified Arabic" w:eastAsia="Times New Roman" w:hAnsi="Simplified Arabic" w:cs="Simplified Arabic"/>
          <w:b/>
          <w:bCs/>
          <w:sz w:val="28"/>
          <w:szCs w:val="28"/>
          <w:rtl/>
          <w:lang w:eastAsia="fr-FR"/>
        </w:rPr>
        <w:t>الطاهر وطار ):</w:t>
      </w:r>
    </w:p>
    <w:p w:rsidR="00A033D2" w:rsidRDefault="00A033D2" w:rsidP="001707E7">
      <w:pPr>
        <w:spacing w:after="0" w:line="240" w:lineRule="auto"/>
        <w:jc w:val="right"/>
        <w:rPr>
          <w:rFonts w:ascii="Simplified Arabic" w:eastAsia="Times New Roman" w:hAnsi="Simplified Arabic" w:cs="Simplified Arabic"/>
          <w:b/>
          <w:bCs/>
          <w:sz w:val="28"/>
          <w:szCs w:val="28"/>
          <w:rtl/>
          <w:lang w:eastAsia="fr-FR" w:bidi="ar-DZ"/>
        </w:rPr>
      </w:pPr>
      <w:r w:rsidRPr="002E43DB">
        <w:rPr>
          <w:rFonts w:ascii="Simplified Arabic" w:eastAsia="Times New Roman" w:hAnsi="Simplified Arabic" w:cs="Simplified Arabic"/>
          <w:b/>
          <w:bCs/>
          <w:sz w:val="28"/>
          <w:szCs w:val="28"/>
          <w:rtl/>
          <w:lang w:eastAsia="fr-FR"/>
        </w:rPr>
        <w:t xml:space="preserve">أعتبر نفسي هاوي كتابة وقد ابتليت بهذا البلاء، فلم أسع إليه ولست مرتاحا فيه. </w:t>
      </w:r>
    </w:p>
    <w:p w:rsidR="001707E7" w:rsidRPr="001707E7" w:rsidRDefault="001707E7" w:rsidP="001707E7">
      <w:pPr>
        <w:spacing w:after="0" w:line="240" w:lineRule="auto"/>
        <w:jc w:val="right"/>
        <w:rPr>
          <w:rFonts w:ascii="Simplified Arabic" w:eastAsia="Times New Roman" w:hAnsi="Simplified Arabic" w:cs="Simplified Arabic"/>
          <w:b/>
          <w:bCs/>
          <w:sz w:val="28"/>
          <w:szCs w:val="28"/>
          <w:rtl/>
          <w:lang w:eastAsia="fr-FR" w:bidi="ar-DZ"/>
        </w:rPr>
      </w:pPr>
    </w:p>
    <w:p w:rsidR="003B15AA" w:rsidRPr="00D72C0F" w:rsidRDefault="003B15AA" w:rsidP="003B15AA">
      <w:pPr>
        <w:jc w:val="center"/>
        <w:rPr>
          <w:rFonts w:ascii="Simplified Arabic" w:hAnsi="Simplified Arabic" w:cs="Simplified Arabic"/>
          <w:b/>
          <w:bCs/>
          <w:sz w:val="28"/>
          <w:szCs w:val="28"/>
          <w:shd w:val="clear" w:color="auto" w:fill="FFFFFF"/>
          <w:rtl/>
        </w:rPr>
      </w:pPr>
      <w:r w:rsidRPr="00D72C0F">
        <w:rPr>
          <w:rFonts w:ascii="Simplified Arabic" w:hAnsi="Simplified Arabic" w:cs="Simplified Arabic"/>
          <w:b/>
          <w:bCs/>
          <w:sz w:val="28"/>
          <w:szCs w:val="28"/>
          <w:shd w:val="clear" w:color="auto" w:fill="FFFFFF"/>
          <w:rtl/>
        </w:rPr>
        <w:t>الجمهورية الجزائرية  الديمقراطية الشعبية</w:t>
      </w:r>
    </w:p>
    <w:p w:rsidR="003B15AA" w:rsidRPr="00D72C0F" w:rsidRDefault="003B15AA" w:rsidP="003B15AA">
      <w:pPr>
        <w:jc w:val="center"/>
        <w:rPr>
          <w:rFonts w:ascii="Simplified Arabic" w:hAnsi="Simplified Arabic" w:cs="Simplified Arabic"/>
          <w:b/>
          <w:bCs/>
          <w:sz w:val="28"/>
          <w:szCs w:val="28"/>
          <w:shd w:val="clear" w:color="auto" w:fill="FFFFFF"/>
          <w:rtl/>
        </w:rPr>
      </w:pPr>
      <w:r w:rsidRPr="00D72C0F">
        <w:rPr>
          <w:rFonts w:ascii="Simplified Arabic" w:hAnsi="Simplified Arabic" w:cs="Simplified Arabic"/>
          <w:b/>
          <w:bCs/>
          <w:sz w:val="28"/>
          <w:szCs w:val="28"/>
          <w:shd w:val="clear" w:color="auto" w:fill="FFFFFF"/>
          <w:rtl/>
        </w:rPr>
        <w:t>وز</w:t>
      </w:r>
      <w:r>
        <w:rPr>
          <w:rFonts w:ascii="Simplified Arabic" w:hAnsi="Simplified Arabic" w:cs="Simplified Arabic" w:hint="cs"/>
          <w:b/>
          <w:bCs/>
          <w:sz w:val="28"/>
          <w:szCs w:val="28"/>
          <w:shd w:val="clear" w:color="auto" w:fill="FFFFFF"/>
          <w:rtl/>
        </w:rPr>
        <w:t>ا</w:t>
      </w:r>
      <w:r w:rsidRPr="00D72C0F">
        <w:rPr>
          <w:rFonts w:ascii="Simplified Arabic" w:hAnsi="Simplified Arabic" w:cs="Simplified Arabic"/>
          <w:b/>
          <w:bCs/>
          <w:sz w:val="28"/>
          <w:szCs w:val="28"/>
          <w:shd w:val="clear" w:color="auto" w:fill="FFFFFF"/>
          <w:rtl/>
        </w:rPr>
        <w:t>رة التعليم العالي والبحث العلمي</w:t>
      </w:r>
    </w:p>
    <w:p w:rsidR="003B15AA" w:rsidRPr="00D72C0F" w:rsidRDefault="003B15AA" w:rsidP="003B15AA">
      <w:pPr>
        <w:jc w:val="center"/>
        <w:rPr>
          <w:rFonts w:ascii="Simplified Arabic" w:hAnsi="Simplified Arabic" w:cs="Simplified Arabic"/>
          <w:b/>
          <w:bCs/>
          <w:sz w:val="28"/>
          <w:szCs w:val="28"/>
          <w:shd w:val="clear" w:color="auto" w:fill="FFFFFF"/>
          <w:rtl/>
        </w:rPr>
      </w:pPr>
      <w:r>
        <w:rPr>
          <w:rFonts w:ascii="Simplified Arabic" w:hAnsi="Simplified Arabic" w:cs="Simplified Arabic" w:hint="cs"/>
          <w:b/>
          <w:bCs/>
          <w:sz w:val="28"/>
          <w:szCs w:val="28"/>
          <w:shd w:val="clear" w:color="auto" w:fill="FFFFFF"/>
          <w:rtl/>
        </w:rPr>
        <w:t>جا</w:t>
      </w:r>
      <w:r w:rsidRPr="00D72C0F">
        <w:rPr>
          <w:rFonts w:ascii="Simplified Arabic" w:hAnsi="Simplified Arabic" w:cs="Simplified Arabic"/>
          <w:b/>
          <w:bCs/>
          <w:sz w:val="28"/>
          <w:szCs w:val="28"/>
          <w:shd w:val="clear" w:color="auto" w:fill="FFFFFF"/>
          <w:rtl/>
        </w:rPr>
        <w:t>معة عبد الرحمن ميرة –بجاية-</w:t>
      </w:r>
    </w:p>
    <w:p w:rsidR="003B15AA" w:rsidRPr="00D72C0F" w:rsidRDefault="003B15AA" w:rsidP="003B15AA">
      <w:pPr>
        <w:jc w:val="center"/>
        <w:rPr>
          <w:rFonts w:ascii="Simplified Arabic" w:hAnsi="Simplified Arabic" w:cs="Simplified Arabic"/>
          <w:b/>
          <w:bCs/>
          <w:sz w:val="28"/>
          <w:szCs w:val="28"/>
          <w:shd w:val="clear" w:color="auto" w:fill="FFFFFF"/>
          <w:rtl/>
        </w:rPr>
      </w:pPr>
      <w:r w:rsidRPr="00D72C0F">
        <w:rPr>
          <w:rFonts w:ascii="Simplified Arabic" w:hAnsi="Simplified Arabic" w:cs="Simplified Arabic"/>
          <w:b/>
          <w:bCs/>
          <w:sz w:val="28"/>
          <w:szCs w:val="28"/>
          <w:shd w:val="clear" w:color="auto" w:fill="FFFFFF"/>
          <w:rtl/>
        </w:rPr>
        <w:t>كية الآداب  واللغات .</w:t>
      </w:r>
    </w:p>
    <w:p w:rsidR="003B15AA" w:rsidRPr="00D72C0F" w:rsidRDefault="003B15AA" w:rsidP="003B15AA">
      <w:pPr>
        <w:jc w:val="right"/>
        <w:rPr>
          <w:rFonts w:ascii="Simplified Arabic" w:hAnsi="Simplified Arabic" w:cs="Simplified Arabic"/>
          <w:b/>
          <w:bCs/>
          <w:sz w:val="28"/>
          <w:szCs w:val="28"/>
          <w:shd w:val="clear" w:color="auto" w:fill="FFFFFF"/>
          <w:rtl/>
        </w:rPr>
      </w:pPr>
      <w:r w:rsidRPr="00D72C0F">
        <w:rPr>
          <w:rFonts w:ascii="Simplified Arabic" w:hAnsi="Simplified Arabic" w:cs="Simplified Arabic"/>
          <w:b/>
          <w:bCs/>
          <w:sz w:val="28"/>
          <w:szCs w:val="28"/>
          <w:shd w:val="clear" w:color="auto" w:fill="FFFFFF"/>
          <w:rtl/>
        </w:rPr>
        <w:t xml:space="preserve">أستاذة المقياس /بسوف  </w:t>
      </w:r>
      <w:proofErr w:type="spellStart"/>
      <w:r w:rsidRPr="00D72C0F">
        <w:rPr>
          <w:rFonts w:ascii="Simplified Arabic" w:hAnsi="Simplified Arabic" w:cs="Simplified Arabic"/>
          <w:b/>
          <w:bCs/>
          <w:sz w:val="28"/>
          <w:szCs w:val="28"/>
          <w:shd w:val="clear" w:color="auto" w:fill="FFFFFF"/>
          <w:rtl/>
        </w:rPr>
        <w:t>ججيقة</w:t>
      </w:r>
      <w:proofErr w:type="spellEnd"/>
    </w:p>
    <w:p w:rsidR="003B15AA" w:rsidRPr="00D72C0F" w:rsidRDefault="003B15AA" w:rsidP="003B15AA">
      <w:pPr>
        <w:jc w:val="right"/>
        <w:rPr>
          <w:rFonts w:ascii="Simplified Arabic" w:hAnsi="Simplified Arabic" w:cs="Simplified Arabic"/>
          <w:b/>
          <w:bCs/>
          <w:sz w:val="28"/>
          <w:szCs w:val="28"/>
          <w:shd w:val="clear" w:color="auto" w:fill="FFFFFF"/>
          <w:rtl/>
        </w:rPr>
      </w:pPr>
      <w:r w:rsidRPr="00D72C0F">
        <w:rPr>
          <w:rFonts w:ascii="Simplified Arabic" w:hAnsi="Simplified Arabic" w:cs="Simplified Arabic"/>
          <w:b/>
          <w:bCs/>
          <w:sz w:val="28"/>
          <w:szCs w:val="28"/>
          <w:shd w:val="clear" w:color="auto" w:fill="FFFFFF"/>
          <w:rtl/>
        </w:rPr>
        <w:t>المقياس /أعلام ال</w:t>
      </w:r>
      <w:r w:rsidRPr="00D72C0F">
        <w:rPr>
          <w:rFonts w:ascii="Simplified Arabic" w:hAnsi="Simplified Arabic" w:cs="Simplified Arabic" w:hint="cs"/>
          <w:b/>
          <w:bCs/>
          <w:sz w:val="28"/>
          <w:szCs w:val="28"/>
          <w:shd w:val="clear" w:color="auto" w:fill="FFFFFF"/>
          <w:rtl/>
        </w:rPr>
        <w:t>نثر</w:t>
      </w:r>
      <w:r w:rsidRPr="00D72C0F">
        <w:rPr>
          <w:rFonts w:ascii="Simplified Arabic" w:hAnsi="Simplified Arabic" w:cs="Simplified Arabic"/>
          <w:b/>
          <w:bCs/>
          <w:sz w:val="28"/>
          <w:szCs w:val="28"/>
          <w:shd w:val="clear" w:color="auto" w:fill="FFFFFF"/>
          <w:rtl/>
        </w:rPr>
        <w:t xml:space="preserve"> العربي الحديث والمعاصر</w:t>
      </w:r>
    </w:p>
    <w:p w:rsidR="003B15AA" w:rsidRPr="00D72C0F" w:rsidRDefault="003B15AA" w:rsidP="003B15AA">
      <w:pPr>
        <w:jc w:val="center"/>
        <w:rPr>
          <w:rFonts w:ascii="Simplified Arabic" w:hAnsi="Simplified Arabic" w:cs="Simplified Arabic"/>
          <w:b/>
          <w:bCs/>
          <w:sz w:val="28"/>
          <w:szCs w:val="28"/>
          <w:shd w:val="clear" w:color="auto" w:fill="FFFFFF"/>
          <w:rtl/>
        </w:rPr>
      </w:pPr>
      <w:r w:rsidRPr="00D72C0F">
        <w:rPr>
          <w:rFonts w:ascii="Simplified Arabic" w:hAnsi="Simplified Arabic" w:cs="Simplified Arabic"/>
          <w:b/>
          <w:bCs/>
          <w:sz w:val="28"/>
          <w:szCs w:val="28"/>
          <w:shd w:val="clear" w:color="auto" w:fill="FFFFFF"/>
          <w:rtl/>
        </w:rPr>
        <w:t>السنة الأولى ماستر   /   تخصص/ أدب عربي حديث ومعاصر</w:t>
      </w:r>
      <w:r w:rsidRPr="00D72C0F">
        <w:rPr>
          <w:rFonts w:ascii="Simplified Arabic" w:hAnsi="Simplified Arabic" w:cs="Simplified Arabic" w:hint="cs"/>
          <w:b/>
          <w:bCs/>
          <w:sz w:val="28"/>
          <w:szCs w:val="28"/>
          <w:shd w:val="clear" w:color="auto" w:fill="FFFFFF"/>
          <w:rtl/>
        </w:rPr>
        <w:t>.</w:t>
      </w:r>
    </w:p>
    <w:p w:rsidR="003B15AA" w:rsidRPr="00BB129F" w:rsidRDefault="003B15AA" w:rsidP="003B15AA">
      <w:pPr>
        <w:jc w:val="center"/>
        <w:rPr>
          <w:rFonts w:ascii="Simplified Arabic" w:hAnsi="Simplified Arabic" w:cs="Simplified Arabic"/>
          <w:color w:val="666666"/>
          <w:sz w:val="28"/>
          <w:szCs w:val="28"/>
          <w:shd w:val="clear" w:color="auto" w:fill="FFFFFF"/>
          <w:rtl/>
        </w:rPr>
      </w:pPr>
      <w:r w:rsidRPr="00D72C0F">
        <w:rPr>
          <w:rFonts w:ascii="Simplified Arabic" w:hAnsi="Simplified Arabic" w:cs="Simplified Arabic"/>
          <w:b/>
          <w:bCs/>
          <w:sz w:val="28"/>
          <w:szCs w:val="28"/>
          <w:shd w:val="clear" w:color="auto" w:fill="FFFFFF"/>
          <w:rtl/>
        </w:rPr>
        <w:t xml:space="preserve">المحاضرة   </w:t>
      </w:r>
      <w:r w:rsidRPr="00D72C0F">
        <w:rPr>
          <w:rFonts w:ascii="Simplified Arabic" w:hAnsi="Simplified Arabic" w:cs="Simplified Arabic" w:hint="cs"/>
          <w:b/>
          <w:bCs/>
          <w:sz w:val="28"/>
          <w:szCs w:val="28"/>
          <w:shd w:val="clear" w:color="auto" w:fill="FFFFFF"/>
          <w:rtl/>
        </w:rPr>
        <w:t xml:space="preserve">الثالثة  </w:t>
      </w:r>
      <w:r w:rsidRPr="00D72C0F">
        <w:rPr>
          <w:rFonts w:ascii="Simplified Arabic" w:hAnsi="Simplified Arabic" w:cs="Simplified Arabic"/>
          <w:b/>
          <w:bCs/>
          <w:sz w:val="28"/>
          <w:szCs w:val="28"/>
          <w:shd w:val="clear" w:color="auto" w:fill="FFFFFF"/>
          <w:rtl/>
        </w:rPr>
        <w:t xml:space="preserve"> : السيرة الذاتية </w:t>
      </w:r>
      <w:r w:rsidRPr="00D72C0F">
        <w:rPr>
          <w:rFonts w:ascii="Simplified Arabic" w:eastAsia="Times New Roman" w:hAnsi="Simplified Arabic" w:cs="Simplified Arabic"/>
          <w:b/>
          <w:bCs/>
          <w:sz w:val="28"/>
          <w:szCs w:val="28"/>
          <w:rtl/>
          <w:lang w:eastAsia="fr-FR"/>
        </w:rPr>
        <w:t>(مح</w:t>
      </w:r>
      <w:r w:rsidRPr="009C63F9">
        <w:rPr>
          <w:rFonts w:ascii="Simplified Arabic" w:eastAsia="Times New Roman" w:hAnsi="Simplified Arabic" w:cs="Simplified Arabic"/>
          <w:b/>
          <w:bCs/>
          <w:color w:val="000000"/>
          <w:sz w:val="28"/>
          <w:szCs w:val="28"/>
          <w:rtl/>
          <w:lang w:eastAsia="fr-FR"/>
        </w:rPr>
        <w:t>مود أحمد تيمور)</w:t>
      </w:r>
      <w:r w:rsidRPr="00822E5A">
        <w:rPr>
          <w:rFonts w:ascii="Simplified Arabic" w:eastAsia="Times New Roman" w:hAnsi="Simplified Arabic" w:cs="Simplified Arabic"/>
          <w:b/>
          <w:bCs/>
          <w:color w:val="FFFFFF"/>
          <w:sz w:val="28"/>
          <w:szCs w:val="28"/>
          <w:rtl/>
          <w:lang w:eastAsia="fr-FR"/>
        </w:rPr>
        <w:t xml:space="preserve"> عباس محمود العقاد  محمود العقا</w:t>
      </w:r>
    </w:p>
    <w:p w:rsidR="003B15AA" w:rsidRPr="009C63F9" w:rsidRDefault="003B15AA" w:rsidP="003B15AA">
      <w:pPr>
        <w:shd w:val="clear" w:color="auto" w:fill="FFFFFF"/>
        <w:bidi/>
        <w:spacing w:before="120" w:after="120" w:line="384" w:lineRule="atLeast"/>
        <w:jc w:val="center"/>
        <w:rPr>
          <w:rFonts w:ascii="Simplified Arabic" w:eastAsia="Times New Roman" w:hAnsi="Simplified Arabic" w:cs="Simplified Arabic"/>
          <w:b/>
          <w:bCs/>
          <w:color w:val="000000"/>
          <w:sz w:val="36"/>
          <w:szCs w:val="36"/>
          <w:u w:val="single"/>
          <w:rtl/>
          <w:lang w:eastAsia="fr-FR"/>
        </w:rPr>
      </w:pPr>
      <w:r w:rsidRPr="009C63F9">
        <w:rPr>
          <w:rFonts w:ascii="Simplified Arabic" w:eastAsia="Times New Roman" w:hAnsi="Simplified Arabic" w:cs="Simplified Arabic"/>
          <w:b/>
          <w:bCs/>
          <w:color w:val="000000"/>
          <w:sz w:val="36"/>
          <w:szCs w:val="36"/>
          <w:u w:val="single"/>
          <w:rtl/>
          <w:lang w:eastAsia="fr-FR"/>
        </w:rPr>
        <w:t>1-نشأته:</w:t>
      </w:r>
    </w:p>
    <w:p w:rsidR="003B15AA" w:rsidRPr="003B15AA" w:rsidRDefault="003B15AA" w:rsidP="003B15AA">
      <w:pPr>
        <w:shd w:val="clear" w:color="auto" w:fill="FFFFFF"/>
        <w:bidi/>
        <w:spacing w:before="120" w:after="120" w:line="384" w:lineRule="atLeast"/>
        <w:rPr>
          <w:rFonts w:ascii="Simplified Arabic" w:eastAsia="Times New Roman" w:hAnsi="Simplified Arabic" w:cs="Simplified Arabic"/>
          <w:b/>
          <w:bCs/>
          <w:sz w:val="28"/>
          <w:szCs w:val="28"/>
          <w:rtl/>
          <w:lang w:eastAsia="fr-FR"/>
        </w:rPr>
      </w:pPr>
      <w:r w:rsidRPr="009C63F9">
        <w:rPr>
          <w:rFonts w:ascii="Simplified Arabic" w:eastAsia="Times New Roman" w:hAnsi="Simplified Arabic" w:cs="Simplified Arabic"/>
          <w:b/>
          <w:bCs/>
          <w:color w:val="000000"/>
          <w:sz w:val="28"/>
          <w:szCs w:val="28"/>
          <w:rtl/>
          <w:lang w:eastAsia="fr-FR"/>
        </w:rPr>
        <w:t>ولد</w:t>
      </w:r>
      <w:r w:rsidRPr="009C63F9">
        <w:rPr>
          <w:rFonts w:ascii="Simplified Arabic" w:eastAsia="Times New Roman" w:hAnsi="Simplified Arabic" w:cs="Simplified Arabic"/>
          <w:b/>
          <w:bCs/>
          <w:color w:val="202122"/>
          <w:sz w:val="28"/>
          <w:szCs w:val="28"/>
          <w:rtl/>
          <w:lang w:eastAsia="fr-FR"/>
        </w:rPr>
        <w:t xml:space="preserve"> </w:t>
      </w:r>
      <w:r w:rsidRPr="003B15AA">
        <w:rPr>
          <w:rFonts w:ascii="Simplified Arabic" w:eastAsia="Times New Roman" w:hAnsi="Simplified Arabic" w:cs="Simplified Arabic"/>
          <w:b/>
          <w:bCs/>
          <w:sz w:val="28"/>
          <w:szCs w:val="28"/>
          <w:rtl/>
          <w:lang w:eastAsia="fr-FR" w:bidi="ar-TN"/>
        </w:rPr>
        <w:t>الكاتب</w:t>
      </w:r>
      <w:r w:rsidRPr="003B15AA">
        <w:rPr>
          <w:rFonts w:ascii="Simplified Arabic" w:eastAsia="Times New Roman" w:hAnsi="Simplified Arabic" w:cs="Simplified Arabic"/>
          <w:b/>
          <w:bCs/>
          <w:sz w:val="28"/>
          <w:szCs w:val="28"/>
          <w:rtl/>
          <w:lang w:eastAsia="fr-FR"/>
        </w:rPr>
        <w:t xml:space="preserve"> القصصي </w:t>
      </w:r>
      <w:r w:rsidRPr="003B15AA">
        <w:rPr>
          <w:rStyle w:val="st"/>
          <w:rFonts w:ascii="Simplified Arabic" w:hAnsi="Simplified Arabic" w:cs="Simplified Arabic"/>
          <w:b/>
          <w:bCs/>
          <w:sz w:val="28"/>
          <w:szCs w:val="28"/>
          <w:rtl/>
        </w:rPr>
        <w:t>والروائي والمسرحي</w:t>
      </w:r>
      <w:r w:rsidRPr="003B15AA">
        <w:rPr>
          <w:rFonts w:ascii="Simplified Arabic" w:eastAsia="Times New Roman" w:hAnsi="Simplified Arabic" w:cs="Simplified Arabic"/>
          <w:b/>
          <w:bCs/>
          <w:sz w:val="28"/>
          <w:szCs w:val="28"/>
          <w:rtl/>
          <w:lang w:eastAsia="fr-FR"/>
        </w:rPr>
        <w:t xml:space="preserve"> (محمود أحمد تيمور) ،في</w:t>
      </w:r>
      <w:r w:rsidRPr="003B15AA">
        <w:rPr>
          <w:rFonts w:ascii="Simplified Arabic" w:eastAsia="Times New Roman" w:hAnsi="Simplified Arabic" w:cs="Simplified Arabic"/>
          <w:b/>
          <w:bCs/>
          <w:sz w:val="28"/>
          <w:szCs w:val="28"/>
          <w:lang w:eastAsia="fr-FR"/>
        </w:rPr>
        <w:t>16</w:t>
      </w:r>
      <w:r w:rsidRPr="003B15AA">
        <w:rPr>
          <w:rFonts w:ascii="Simplified Arabic" w:eastAsia="Times New Roman" w:hAnsi="Simplified Arabic" w:cs="Simplified Arabic"/>
          <w:b/>
          <w:bCs/>
          <w:sz w:val="28"/>
          <w:szCs w:val="28"/>
          <w:rtl/>
          <w:lang w:eastAsia="fr-FR"/>
        </w:rPr>
        <w:t xml:space="preserve">جون  </w:t>
      </w:r>
      <w:r w:rsidRPr="003B15AA">
        <w:rPr>
          <w:rFonts w:ascii="Simplified Arabic" w:eastAsia="Times New Roman" w:hAnsi="Simplified Arabic" w:cs="Simplified Arabic"/>
          <w:b/>
          <w:bCs/>
          <w:sz w:val="28"/>
          <w:szCs w:val="28"/>
          <w:lang w:eastAsia="fr-FR"/>
        </w:rPr>
        <w:t>1894</w:t>
      </w:r>
      <w:r w:rsidRPr="003B15AA">
        <w:rPr>
          <w:rFonts w:ascii="Simplified Arabic" w:eastAsia="Times New Roman" w:hAnsi="Simplified Arabic" w:cs="Simplified Arabic"/>
          <w:b/>
          <w:bCs/>
          <w:sz w:val="28"/>
          <w:szCs w:val="28"/>
          <w:rtl/>
          <w:lang w:eastAsia="fr-FR"/>
        </w:rPr>
        <w:t xml:space="preserve"> في حي (درب سعادة) بالقاهرة ونشأ في أسرة عريقة على قدر كبير من الجاه والعلم والثراء؛ وما لبثت أسرته أن انتقلت إلى ضاحية (عين شمس)؛ فعاش في ريفها الساحر الجميل الذي كان ينبوعًا لوجدانه، </w:t>
      </w:r>
      <w:proofErr w:type="spellStart"/>
      <w:r w:rsidRPr="003B15AA">
        <w:rPr>
          <w:rFonts w:ascii="Simplified Arabic" w:eastAsia="Times New Roman" w:hAnsi="Simplified Arabic" w:cs="Simplified Arabic"/>
          <w:b/>
          <w:bCs/>
          <w:sz w:val="28"/>
          <w:szCs w:val="28"/>
          <w:rtl/>
          <w:lang w:eastAsia="fr-FR"/>
        </w:rPr>
        <w:t>يغذيه</w:t>
      </w:r>
      <w:proofErr w:type="spellEnd"/>
      <w:r w:rsidRPr="003B15AA">
        <w:rPr>
          <w:rFonts w:ascii="Simplified Arabic" w:eastAsia="Times New Roman" w:hAnsi="Simplified Arabic" w:cs="Simplified Arabic"/>
          <w:b/>
          <w:bCs/>
          <w:sz w:val="28"/>
          <w:szCs w:val="28"/>
          <w:rtl/>
          <w:lang w:eastAsia="fr-FR"/>
        </w:rPr>
        <w:t xml:space="preserve"> بالجمال والشاعرية، ويفجر فيه ملكات الإبداع بما فيه من مناظر جميلة وطبيعة خلابة ساحرة.</w:t>
      </w:r>
    </w:p>
    <w:p w:rsidR="003B15AA" w:rsidRPr="003B15AA" w:rsidRDefault="003B15AA" w:rsidP="003B15AA">
      <w:pPr>
        <w:shd w:val="clear" w:color="auto" w:fill="FFFFFF"/>
        <w:bidi/>
        <w:spacing w:before="120" w:after="120" w:line="384" w:lineRule="atLeast"/>
        <w:rPr>
          <w:rFonts w:ascii="Simplified Arabic" w:eastAsia="Times New Roman" w:hAnsi="Simplified Arabic" w:cs="Simplified Arabic"/>
          <w:b/>
          <w:bCs/>
          <w:sz w:val="28"/>
          <w:szCs w:val="28"/>
          <w:rtl/>
          <w:lang w:eastAsia="fr-FR"/>
        </w:rPr>
      </w:pPr>
      <w:r w:rsidRPr="003B15AA">
        <w:rPr>
          <w:rFonts w:ascii="Simplified Arabic" w:eastAsia="Times New Roman" w:hAnsi="Simplified Arabic" w:cs="Simplified Arabic"/>
          <w:b/>
          <w:bCs/>
          <w:sz w:val="28"/>
          <w:szCs w:val="28"/>
          <w:rtl/>
          <w:lang w:eastAsia="fr-FR"/>
        </w:rPr>
        <w:t xml:space="preserve">وقد تعلم بالمدارس المصرية الابتدائية والثانوية الملكية، والتحق بمدرسة الزراعة العليا، ولكنه   أصيب بمرض </w:t>
      </w:r>
      <w:proofErr w:type="spellStart"/>
      <w:r w:rsidRPr="003B15AA">
        <w:rPr>
          <w:rFonts w:ascii="Simplified Arabic" w:eastAsia="Times New Roman" w:hAnsi="Simplified Arabic" w:cs="Simplified Arabic"/>
          <w:b/>
          <w:bCs/>
          <w:sz w:val="28"/>
          <w:szCs w:val="28"/>
          <w:rtl/>
          <w:lang w:eastAsia="fr-FR"/>
        </w:rPr>
        <w:t>التيفود</w:t>
      </w:r>
      <w:proofErr w:type="spellEnd"/>
      <w:r w:rsidRPr="003B15AA">
        <w:rPr>
          <w:rFonts w:ascii="Simplified Arabic" w:eastAsia="Times New Roman" w:hAnsi="Simplified Arabic" w:cs="Simplified Arabic"/>
          <w:b/>
          <w:bCs/>
          <w:sz w:val="28"/>
          <w:szCs w:val="28"/>
          <w:rtl/>
          <w:lang w:eastAsia="fr-FR"/>
        </w:rPr>
        <w:t>، واشتدت وطأة المرض عليه؛ فانقطع عن دراسته الزراعية ،ولزم الفراش ثلاثة أشهر، قضاها في القراءة والتأمل والتفكير، وسافر إلى الخارج للاستشفاء ب(سويسرا)، ووجد في نفسه ميلاً شديدًا إلى الأدب؛ فألزم نفسه بالقراءة والاطلاع، وهناك أتيحت له دراسة عالية في الآداب الأوربية؛ فدرس الأدب الفرنسي والأدب الروسي، بالإضافة إلى سعة اطلاعه في الأدب العربي.</w:t>
      </w:r>
    </w:p>
    <w:p w:rsidR="003B15AA" w:rsidRPr="003B15AA" w:rsidRDefault="003B15AA" w:rsidP="003B15AA">
      <w:pPr>
        <w:shd w:val="clear" w:color="auto" w:fill="FFFFFF"/>
        <w:bidi/>
        <w:spacing w:before="120" w:after="120" w:line="384" w:lineRule="atLeast"/>
        <w:rPr>
          <w:rFonts w:ascii="Simplified Arabic" w:eastAsia="Times New Roman" w:hAnsi="Simplified Arabic" w:cs="Simplified Arabic"/>
          <w:b/>
          <w:bCs/>
          <w:sz w:val="28"/>
          <w:szCs w:val="28"/>
          <w:rtl/>
          <w:lang w:eastAsia="fr-FR"/>
        </w:rPr>
      </w:pPr>
      <w:r w:rsidRPr="003B15AA">
        <w:rPr>
          <w:rFonts w:ascii="Simplified Arabic" w:eastAsia="Times New Roman" w:hAnsi="Simplified Arabic" w:cs="Simplified Arabic"/>
          <w:b/>
          <w:bCs/>
          <w:sz w:val="28"/>
          <w:szCs w:val="28"/>
          <w:rtl/>
          <w:lang w:eastAsia="fr-FR"/>
        </w:rPr>
        <w:t xml:space="preserve">وقد لعبت أسرته دورا بارزا في تكوينه ، إذ كان والده (أحمد تيمور باشا) من أبرز أعلام عصره ومن أقطاب الفكر والأدب ،الذي عرف باهتماماته الواسعة بالتراث العربي، وكان بحاثة في فنون اللغة العربية، والأدب والتاريخ، وعمته الشاعرة (عائشة التيمورية )، صاحبة ديوان (حلية الطراز)، وشقيقه (محمد تيمور) صاحب أول قصة قصيرة في الأدب </w:t>
      </w:r>
      <w:proofErr w:type="spellStart"/>
      <w:r w:rsidRPr="003B15AA">
        <w:rPr>
          <w:rFonts w:ascii="Simplified Arabic" w:eastAsia="Times New Roman" w:hAnsi="Simplified Arabic" w:cs="Simplified Arabic"/>
          <w:b/>
          <w:bCs/>
          <w:sz w:val="28"/>
          <w:szCs w:val="28"/>
          <w:rtl/>
          <w:lang w:eastAsia="fr-FR"/>
        </w:rPr>
        <w:t>العربي،توفي</w:t>
      </w:r>
      <w:proofErr w:type="spellEnd"/>
      <w:r w:rsidRPr="003B15AA">
        <w:rPr>
          <w:rFonts w:ascii="Simplified Arabic" w:eastAsia="Times New Roman" w:hAnsi="Simplified Arabic" w:cs="Simplified Arabic"/>
          <w:b/>
          <w:bCs/>
          <w:sz w:val="28"/>
          <w:szCs w:val="28"/>
          <w:rtl/>
          <w:lang w:eastAsia="fr-FR"/>
        </w:rPr>
        <w:t xml:space="preserve"> (محمود تيمور) مخلفا إنتاج أدبي غزير في 25 أوت 1973ب(لوزان) بسويسرا ،  ونقل جثمانه إلى القاهرة. </w:t>
      </w:r>
    </w:p>
    <w:p w:rsidR="003B15AA" w:rsidRPr="009C63F9" w:rsidRDefault="003B15AA" w:rsidP="003B15AA">
      <w:pPr>
        <w:shd w:val="clear" w:color="auto" w:fill="FFFFFF"/>
        <w:bidi/>
        <w:spacing w:before="120" w:after="120" w:line="384" w:lineRule="atLeast"/>
        <w:jc w:val="center"/>
        <w:rPr>
          <w:rFonts w:ascii="Simplified Arabic" w:eastAsia="Times New Roman" w:hAnsi="Simplified Arabic" w:cs="Simplified Arabic"/>
          <w:b/>
          <w:bCs/>
          <w:color w:val="000000"/>
          <w:sz w:val="36"/>
          <w:szCs w:val="36"/>
          <w:u w:val="single"/>
          <w:rtl/>
          <w:lang w:eastAsia="fr-FR"/>
        </w:rPr>
      </w:pPr>
      <w:r w:rsidRPr="009C63F9">
        <w:rPr>
          <w:rFonts w:ascii="Simplified Arabic" w:eastAsia="Times New Roman" w:hAnsi="Simplified Arabic" w:cs="Simplified Arabic"/>
          <w:b/>
          <w:bCs/>
          <w:color w:val="000000"/>
          <w:sz w:val="36"/>
          <w:szCs w:val="36"/>
          <w:u w:val="single"/>
          <w:rtl/>
          <w:lang w:eastAsia="fr-FR"/>
        </w:rPr>
        <w:t>2- بدايته الأدبية:</w:t>
      </w:r>
    </w:p>
    <w:p w:rsidR="003B15AA" w:rsidRPr="009C63F9" w:rsidRDefault="003B15AA" w:rsidP="003B15AA">
      <w:pPr>
        <w:shd w:val="clear" w:color="auto" w:fill="FFFFFF"/>
        <w:bidi/>
        <w:spacing w:before="120" w:after="120" w:line="384" w:lineRule="atLeast"/>
        <w:rPr>
          <w:rFonts w:ascii="Simplified Arabic" w:eastAsia="Times New Roman" w:hAnsi="Simplified Arabic" w:cs="Simplified Arabic"/>
          <w:b/>
          <w:bCs/>
          <w:color w:val="202122"/>
          <w:sz w:val="28"/>
          <w:szCs w:val="28"/>
          <w:rtl/>
          <w:lang w:eastAsia="fr-FR"/>
        </w:rPr>
      </w:pPr>
      <w:r w:rsidRPr="009C63F9">
        <w:rPr>
          <w:rFonts w:ascii="Simplified Arabic" w:eastAsia="Times New Roman" w:hAnsi="Simplified Arabic" w:cs="Simplified Arabic"/>
          <w:b/>
          <w:bCs/>
          <w:color w:val="202122"/>
          <w:sz w:val="28"/>
          <w:szCs w:val="28"/>
          <w:rtl/>
          <w:lang w:eastAsia="fr-FR"/>
        </w:rPr>
        <w:t xml:space="preserve">كان شقيقه (محمد) خير مرشد له  وقد تأثر بثقافته   وبموهبته  </w:t>
      </w:r>
      <w:r w:rsidRPr="009C63F9">
        <w:rPr>
          <w:rFonts w:ascii="Simplified Arabic" w:eastAsia="Times New Roman" w:hAnsi="Simplified Arabic" w:cs="Simplified Arabic"/>
          <w:b/>
          <w:bCs/>
          <w:color w:val="000000"/>
          <w:sz w:val="28"/>
          <w:szCs w:val="28"/>
          <w:rtl/>
          <w:lang w:eastAsia="fr-FR"/>
        </w:rPr>
        <w:t>الأد</w:t>
      </w:r>
      <w:r w:rsidRPr="009C63F9">
        <w:rPr>
          <w:rFonts w:ascii="Simplified Arabic" w:eastAsia="Times New Roman" w:hAnsi="Simplified Arabic" w:cs="Simplified Arabic"/>
          <w:b/>
          <w:bCs/>
          <w:color w:val="202122"/>
          <w:sz w:val="28"/>
          <w:szCs w:val="28"/>
          <w:rtl/>
          <w:lang w:eastAsia="fr-FR"/>
        </w:rPr>
        <w:t xml:space="preserve">بية </w:t>
      </w:r>
      <w:r w:rsidRPr="009C63F9">
        <w:rPr>
          <w:rFonts w:ascii="Simplified Arabic" w:eastAsia="Times New Roman" w:hAnsi="Simplified Arabic" w:cs="Simplified Arabic"/>
          <w:b/>
          <w:bCs/>
          <w:color w:val="000000"/>
          <w:sz w:val="28"/>
          <w:szCs w:val="28"/>
          <w:rtl/>
          <w:lang w:eastAsia="fr-FR"/>
        </w:rPr>
        <w:t>الر</w:t>
      </w:r>
      <w:r w:rsidRPr="009C63F9">
        <w:rPr>
          <w:rFonts w:ascii="Simplified Arabic" w:eastAsia="Times New Roman" w:hAnsi="Simplified Arabic" w:cs="Simplified Arabic"/>
          <w:b/>
          <w:bCs/>
          <w:color w:val="202122"/>
          <w:sz w:val="28"/>
          <w:szCs w:val="28"/>
          <w:rtl/>
          <w:lang w:eastAsia="fr-FR"/>
        </w:rPr>
        <w:t xml:space="preserve">فيعة، وباتجاهه الواقعي في الكتابة القصصية، </w:t>
      </w:r>
      <w:r w:rsidRPr="009C63F9">
        <w:rPr>
          <w:rFonts w:ascii="Simplified Arabic" w:eastAsia="Times New Roman" w:hAnsi="Simplified Arabic" w:cs="Simplified Arabic"/>
          <w:b/>
          <w:bCs/>
          <w:color w:val="000000"/>
          <w:sz w:val="28"/>
          <w:szCs w:val="28"/>
          <w:rtl/>
          <w:lang w:eastAsia="fr-FR"/>
        </w:rPr>
        <w:t xml:space="preserve">كما </w:t>
      </w:r>
      <w:r w:rsidRPr="009C63F9">
        <w:rPr>
          <w:rFonts w:ascii="Simplified Arabic" w:eastAsia="Times New Roman" w:hAnsi="Simplified Arabic" w:cs="Simplified Arabic"/>
          <w:b/>
          <w:bCs/>
          <w:color w:val="202122"/>
          <w:sz w:val="28"/>
          <w:szCs w:val="28"/>
          <w:rtl/>
          <w:lang w:eastAsia="fr-FR"/>
        </w:rPr>
        <w:t>ورث عن أبيه العديد من الملكات والصفات؛ فقد كان مغرمًا بالأدب واللغة، شغوفًا بالقراءة والبحث والاطلاع، محبًا للكتابة والتأليف، وقد عُني أبوه منذ سن مبكرة بتوجيهه إلى القراءة والاطلاع، وتنشئته على حب فنون الأدب واللغة؛ فأقبل الابن على مكتبة أبيه العامرة يَعُبّ من ذخائرها.</w:t>
      </w:r>
    </w:p>
    <w:p w:rsidR="003B15AA" w:rsidRPr="009C63F9" w:rsidRDefault="003B15AA" w:rsidP="003B15AA">
      <w:pPr>
        <w:shd w:val="clear" w:color="auto" w:fill="FFFFFF"/>
        <w:bidi/>
        <w:spacing w:before="120" w:after="120" w:line="384" w:lineRule="atLeast"/>
        <w:rPr>
          <w:rFonts w:ascii="Simplified Arabic" w:eastAsia="Times New Roman" w:hAnsi="Simplified Arabic" w:cs="Simplified Arabic"/>
          <w:b/>
          <w:bCs/>
          <w:color w:val="202122"/>
          <w:sz w:val="28"/>
          <w:szCs w:val="28"/>
          <w:rtl/>
          <w:lang w:eastAsia="fr-FR"/>
        </w:rPr>
      </w:pPr>
      <w:r w:rsidRPr="009C63F9">
        <w:rPr>
          <w:rFonts w:ascii="Simplified Arabic" w:eastAsia="Times New Roman" w:hAnsi="Simplified Arabic" w:cs="Simplified Arabic"/>
          <w:b/>
          <w:bCs/>
          <w:color w:val="202122"/>
          <w:sz w:val="28"/>
          <w:szCs w:val="28"/>
          <w:rtl/>
          <w:lang w:eastAsia="fr-FR"/>
        </w:rPr>
        <w:t>وكان له شغف ب(المنفلوطي )الذي غرس فيه نزعته الرومانسية، كما تأثر بعدد من الشعراء، خاصة شعراء المهجر، وعلى رأسهم (جبران خليل جبران)، الذي كان لكتابه (الأجنحة المتكسرة)بنزعته الرومانسية الرمزية تأثير خاص في وجدانه.</w:t>
      </w:r>
    </w:p>
    <w:p w:rsidR="003B15AA" w:rsidRPr="009C63F9" w:rsidRDefault="003B15AA" w:rsidP="003B15AA">
      <w:pPr>
        <w:shd w:val="clear" w:color="auto" w:fill="FFFFFF"/>
        <w:bidi/>
        <w:spacing w:before="120" w:after="120" w:line="384" w:lineRule="atLeast"/>
        <w:rPr>
          <w:rFonts w:ascii="Simplified Arabic" w:eastAsia="Times New Roman" w:hAnsi="Simplified Arabic" w:cs="Simplified Arabic"/>
          <w:b/>
          <w:bCs/>
          <w:color w:val="202122"/>
          <w:sz w:val="28"/>
          <w:szCs w:val="28"/>
          <w:rtl/>
          <w:lang w:eastAsia="fr-FR"/>
        </w:rPr>
      </w:pPr>
      <w:r w:rsidRPr="009C63F9">
        <w:rPr>
          <w:rFonts w:ascii="Simplified Arabic" w:eastAsia="Times New Roman" w:hAnsi="Simplified Arabic" w:cs="Simplified Arabic"/>
          <w:b/>
          <w:bCs/>
          <w:color w:val="202122"/>
          <w:sz w:val="28"/>
          <w:szCs w:val="28"/>
          <w:rtl/>
          <w:lang w:eastAsia="fr-FR"/>
        </w:rPr>
        <w:t xml:space="preserve">وقد اشتدت المحن في نفسية (محمود تيمور)، فلم يكن المرض هو مأساته الوحيدة؛ فقد كان فقدُهُ لأخيه (محمد )مأساةً أخرى، صبغت حياته بحالة من الحزن والتشاؤم والإحباط، لم يستطع الخروج منها إلا بصعوبة بالغة، وكان على موعد مع مأساة ثالثة أشد وطأة على نفسه ووجدانه، زلزلت حياته، وفجعته في (ولده )الذي اختطفه الموت وهو ما زال في العشرين من عمره؛ وقد تركت تلك المأساة في نفسه مرارة لا تنتهي، وحزنًا لا ينقضي، وكان ملاذه الوحيد </w:t>
      </w:r>
      <w:proofErr w:type="spellStart"/>
      <w:r w:rsidRPr="009C63F9">
        <w:rPr>
          <w:rFonts w:ascii="Simplified Arabic" w:eastAsia="Times New Roman" w:hAnsi="Simplified Arabic" w:cs="Simplified Arabic"/>
          <w:b/>
          <w:bCs/>
          <w:color w:val="202122"/>
          <w:sz w:val="28"/>
          <w:szCs w:val="28"/>
          <w:rtl/>
          <w:lang w:eastAsia="fr-FR"/>
        </w:rPr>
        <w:t>وسلواه</w:t>
      </w:r>
      <w:proofErr w:type="spellEnd"/>
      <w:r w:rsidRPr="009C63F9">
        <w:rPr>
          <w:rFonts w:ascii="Simplified Arabic" w:eastAsia="Times New Roman" w:hAnsi="Simplified Arabic" w:cs="Simplified Arabic"/>
          <w:b/>
          <w:bCs/>
          <w:color w:val="202122"/>
          <w:sz w:val="28"/>
          <w:szCs w:val="28"/>
          <w:rtl/>
          <w:lang w:eastAsia="fr-FR"/>
        </w:rPr>
        <w:t xml:space="preserve"> في كل تلك المحن والأحداث هو الكتابة، يَهرع إليها ليخفف أحزانه، ويضمد جراحه، ويتناسى آلامه. وقد انعكس ذلك في غزارة إنتاجه ،</w:t>
      </w:r>
      <w:r w:rsidRPr="009C63F9">
        <w:rPr>
          <w:rFonts w:ascii="Simplified Arabic" w:eastAsia="Times New Roman" w:hAnsi="Simplified Arabic" w:cs="Simplified Arabic"/>
          <w:b/>
          <w:bCs/>
          <w:sz w:val="28"/>
          <w:szCs w:val="28"/>
          <w:rtl/>
          <w:lang w:eastAsia="fr-FR"/>
        </w:rPr>
        <w:t xml:space="preserve"> وأصبح من أعضاء مجمع اللغة العربية عام 1949م.</w:t>
      </w:r>
    </w:p>
    <w:p w:rsidR="003B15AA" w:rsidRPr="009C63F9" w:rsidRDefault="003B15AA" w:rsidP="003B15AA">
      <w:pPr>
        <w:shd w:val="clear" w:color="auto" w:fill="FFFFFF"/>
        <w:bidi/>
        <w:spacing w:before="120" w:after="120" w:line="384" w:lineRule="atLeast"/>
        <w:jc w:val="center"/>
        <w:rPr>
          <w:rFonts w:ascii="Simplified Arabic" w:eastAsia="Times New Roman" w:hAnsi="Simplified Arabic" w:cs="Simplified Arabic"/>
          <w:b/>
          <w:bCs/>
          <w:color w:val="000000"/>
          <w:sz w:val="36"/>
          <w:szCs w:val="36"/>
          <w:u w:val="single"/>
          <w:rtl/>
          <w:lang w:eastAsia="fr-FR"/>
        </w:rPr>
      </w:pPr>
      <w:r w:rsidRPr="009C63F9">
        <w:rPr>
          <w:rFonts w:ascii="Simplified Arabic" w:eastAsia="Times New Roman" w:hAnsi="Simplified Arabic" w:cs="Simplified Arabic"/>
          <w:b/>
          <w:bCs/>
          <w:color w:val="202122"/>
          <w:sz w:val="36"/>
          <w:szCs w:val="36"/>
          <w:u w:val="single"/>
          <w:rtl/>
          <w:lang w:eastAsia="fr-FR"/>
        </w:rPr>
        <w:t>3-</w:t>
      </w:r>
      <w:r w:rsidRPr="009C63F9">
        <w:rPr>
          <w:rFonts w:ascii="Simplified Arabic" w:eastAsia="Times New Roman" w:hAnsi="Simplified Arabic" w:cs="Simplified Arabic"/>
          <w:b/>
          <w:bCs/>
          <w:color w:val="000000"/>
          <w:sz w:val="36"/>
          <w:szCs w:val="36"/>
          <w:u w:val="single"/>
          <w:rtl/>
          <w:lang w:eastAsia="fr-FR"/>
        </w:rPr>
        <w:t xml:space="preserve"> أعماله الأدبية:</w:t>
      </w:r>
    </w:p>
    <w:p w:rsidR="003B15AA" w:rsidRPr="00BB129F" w:rsidRDefault="003B15AA" w:rsidP="003B15AA">
      <w:pPr>
        <w:bidi/>
        <w:spacing w:after="0" w:line="240" w:lineRule="auto"/>
        <w:jc w:val="both"/>
        <w:rPr>
          <w:rFonts w:ascii="Simplified Arabic" w:eastAsia="Times New Roman" w:hAnsi="Simplified Arabic" w:cs="Simplified Arabic"/>
          <w:b/>
          <w:bCs/>
          <w:sz w:val="28"/>
          <w:szCs w:val="28"/>
          <w:lang w:eastAsia="fr-FR"/>
        </w:rPr>
      </w:pPr>
      <w:r w:rsidRPr="009C63F9">
        <w:rPr>
          <w:rFonts w:ascii="Simplified Arabic" w:eastAsia="Times New Roman" w:hAnsi="Simplified Arabic" w:cs="Simplified Arabic"/>
          <w:b/>
          <w:bCs/>
          <w:sz w:val="28"/>
          <w:szCs w:val="28"/>
          <w:rtl/>
          <w:lang w:eastAsia="fr-FR" w:bidi="ar-SY"/>
        </w:rPr>
        <w:t>يتميز إنتاج محمود تيمور بالغزارة والتنوع؛ فقد شمل القصة والمسرحية والقصة القصيرة</w:t>
      </w:r>
      <w:r w:rsidRPr="00BB129F">
        <w:rPr>
          <w:rFonts w:ascii="Simplified Arabic" w:eastAsia="Times New Roman" w:hAnsi="Simplified Arabic" w:cs="Simplified Arabic"/>
          <w:b/>
          <w:bCs/>
          <w:sz w:val="28"/>
          <w:szCs w:val="28"/>
          <w:rtl/>
          <w:lang w:eastAsia="fr-FR" w:bidi="ar-SY"/>
        </w:rPr>
        <w:t xml:space="preserve"> </w:t>
      </w:r>
      <w:r w:rsidRPr="009C63F9">
        <w:rPr>
          <w:rFonts w:ascii="Simplified Arabic" w:eastAsia="Times New Roman" w:hAnsi="Simplified Arabic" w:cs="Simplified Arabic"/>
          <w:b/>
          <w:bCs/>
          <w:sz w:val="28"/>
          <w:szCs w:val="28"/>
          <w:rtl/>
          <w:lang w:eastAsia="fr-FR" w:bidi="ar-SY"/>
        </w:rPr>
        <w:t>والبحوث الأدبية والدراسات اللغوية، ومن أهم آثاره:</w:t>
      </w:r>
    </w:p>
    <w:p w:rsidR="003B15AA" w:rsidRPr="00BB129F" w:rsidRDefault="003B15AA" w:rsidP="003B15AA">
      <w:pPr>
        <w:bidi/>
        <w:spacing w:after="0" w:line="240" w:lineRule="auto"/>
        <w:jc w:val="both"/>
        <w:rPr>
          <w:rFonts w:ascii="Simplified Arabic" w:eastAsia="Times New Roman" w:hAnsi="Simplified Arabic" w:cs="Simplified Arabic"/>
          <w:b/>
          <w:bCs/>
          <w:sz w:val="28"/>
          <w:szCs w:val="28"/>
          <w:rtl/>
          <w:lang w:eastAsia="fr-FR" w:bidi="ar-SY"/>
        </w:rPr>
      </w:pPr>
      <w:r w:rsidRPr="009C63F9">
        <w:rPr>
          <w:rFonts w:ascii="Simplified Arabic" w:eastAsia="Times New Roman" w:hAnsi="Simplified Arabic" w:cs="Simplified Arabic"/>
          <w:b/>
          <w:bCs/>
          <w:sz w:val="28"/>
          <w:szCs w:val="28"/>
          <w:rtl/>
          <w:lang w:eastAsia="fr-FR"/>
        </w:rPr>
        <w:t> </w:t>
      </w:r>
      <w:r w:rsidRPr="009C63F9">
        <w:rPr>
          <w:rFonts w:ascii="Simplified Arabic" w:eastAsia="Times New Roman" w:hAnsi="Simplified Arabic" w:cs="Simplified Arabic"/>
          <w:b/>
          <w:bCs/>
          <w:color w:val="008080"/>
          <w:sz w:val="28"/>
          <w:szCs w:val="28"/>
          <w:rtl/>
          <w:lang w:eastAsia="fr-FR" w:bidi="ar-SY"/>
        </w:rPr>
        <w:t xml:space="preserve">- </w:t>
      </w:r>
      <w:r w:rsidRPr="00BB129F">
        <w:rPr>
          <w:rFonts w:ascii="Simplified Arabic" w:eastAsia="Times New Roman" w:hAnsi="Simplified Arabic" w:cs="Simplified Arabic"/>
          <w:b/>
          <w:bCs/>
          <w:sz w:val="28"/>
          <w:szCs w:val="28"/>
          <w:rtl/>
          <w:lang w:eastAsia="fr-FR" w:bidi="ar-SY"/>
        </w:rPr>
        <w:t>قصة (الشيخ جمعة)، عم متولي</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الشيخ سيد العبيط  </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رجب أفندي</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rPr>
        <w:t xml:space="preserve"> الحاج شلبي</w:t>
      </w:r>
      <w:r>
        <w:rPr>
          <w:rFonts w:ascii="Simplified Arabic" w:eastAsia="Times New Roman" w:hAnsi="Simplified Arabic" w:cs="Simplified Arabic" w:hint="cs"/>
          <w:b/>
          <w:bCs/>
          <w:sz w:val="28"/>
          <w:szCs w:val="28"/>
          <w:rtl/>
          <w:lang w:eastAsia="fr-FR"/>
        </w:rPr>
        <w:t>،</w:t>
      </w:r>
      <w:r w:rsidRPr="00BB129F">
        <w:rPr>
          <w:rFonts w:ascii="Simplified Arabic" w:eastAsia="Times New Roman" w:hAnsi="Simplified Arabic" w:cs="Simplified Arabic"/>
          <w:b/>
          <w:bCs/>
          <w:color w:val="008080"/>
          <w:sz w:val="28"/>
          <w:szCs w:val="28"/>
          <w:rtl/>
          <w:lang w:eastAsia="fr-FR" w:bidi="ar-SY"/>
        </w:rPr>
        <w:t xml:space="preserve"> </w:t>
      </w:r>
      <w:r w:rsidRPr="009C63F9">
        <w:rPr>
          <w:rFonts w:ascii="Simplified Arabic" w:eastAsia="Times New Roman" w:hAnsi="Simplified Arabic" w:cs="Simplified Arabic"/>
          <w:b/>
          <w:bCs/>
          <w:color w:val="008080"/>
          <w:sz w:val="28"/>
          <w:szCs w:val="28"/>
          <w:rtl/>
          <w:lang w:eastAsia="fr-FR" w:bidi="ar-SY"/>
        </w:rPr>
        <w:t>الأطلال</w:t>
      </w:r>
      <w:r>
        <w:rPr>
          <w:rFonts w:ascii="Simplified Arabic" w:eastAsia="Times New Roman" w:hAnsi="Simplified Arabic" w:cs="Simplified Arabic" w:hint="cs"/>
          <w:b/>
          <w:bCs/>
          <w:color w:val="008080"/>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أبو علي الفنان</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الشيخ عفا الله</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قلب غانية</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فرعون الصغير</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نداء المجهول</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مكتوب على الجبين</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قال الراوي</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عوالي</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المنقذة</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بنت الشيطان</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سلوى في مهب الريح</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كليوباترا في خان الخليلي</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شفاه غليظة</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خلف اللثام</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إحسان لله</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كل عام وأنتم بخير</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أبو الشوارب</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ثائرون</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شمروخ</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نَبُّوت الخفير</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تمر حَنّا عجب</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إلى اللقاء أيها الحب</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المصابيح الزرق</w:t>
      </w:r>
      <w:r>
        <w:rPr>
          <w:rFonts w:ascii="Simplified Arabic" w:eastAsia="Times New Roman" w:hAnsi="Simplified Arabic" w:cs="Simplified Arabic" w:hint="cs"/>
          <w:b/>
          <w:bCs/>
          <w:sz w:val="28"/>
          <w:szCs w:val="28"/>
          <w:rtl/>
          <w:lang w:eastAsia="fr-FR" w:bidi="ar-SY"/>
        </w:rPr>
        <w:t>،</w:t>
      </w:r>
      <w:r w:rsidRPr="00BB129F">
        <w:rPr>
          <w:rFonts w:ascii="Simplified Arabic" w:eastAsia="Times New Roman" w:hAnsi="Simplified Arabic" w:cs="Simplified Arabic"/>
          <w:b/>
          <w:bCs/>
          <w:sz w:val="28"/>
          <w:szCs w:val="28"/>
          <w:rtl/>
          <w:lang w:eastAsia="fr-FR" w:bidi="ar-SY"/>
        </w:rPr>
        <w:t xml:space="preserve"> أنا القاتل</w:t>
      </w:r>
      <w:r>
        <w:rPr>
          <w:rFonts w:ascii="Simplified Arabic" w:eastAsia="Times New Roman" w:hAnsi="Simplified Arabic" w:cs="Simplified Arabic" w:hint="cs"/>
          <w:b/>
          <w:bCs/>
          <w:sz w:val="28"/>
          <w:szCs w:val="28"/>
          <w:rtl/>
          <w:lang w:eastAsia="fr-FR" w:bidi="ar-SY"/>
        </w:rPr>
        <w:t>،</w:t>
      </w:r>
      <w:r w:rsidRPr="00D72C0F">
        <w:rPr>
          <w:rFonts w:ascii="Simplified Arabic" w:eastAsia="Times New Roman" w:hAnsi="Simplified Arabic" w:cs="Simplified Arabic"/>
          <w:b/>
          <w:bCs/>
          <w:sz w:val="28"/>
          <w:szCs w:val="28"/>
          <w:rtl/>
          <w:lang w:eastAsia="fr-FR" w:bidi="ar-SY"/>
        </w:rPr>
        <w:t xml:space="preserve"> </w:t>
      </w:r>
      <w:r w:rsidRPr="00BB129F">
        <w:rPr>
          <w:rFonts w:ascii="Simplified Arabic" w:eastAsia="Times New Roman" w:hAnsi="Simplified Arabic" w:cs="Simplified Arabic"/>
          <w:b/>
          <w:bCs/>
          <w:sz w:val="28"/>
          <w:szCs w:val="28"/>
          <w:rtl/>
          <w:lang w:eastAsia="fr-FR" w:bidi="ar-SY"/>
        </w:rPr>
        <w:t>انتصار الحية</w:t>
      </w:r>
      <w:r>
        <w:rPr>
          <w:rFonts w:ascii="Simplified Arabic" w:eastAsia="Times New Roman" w:hAnsi="Simplified Arabic" w:cs="Simplified Arabic" w:hint="cs"/>
          <w:b/>
          <w:bCs/>
          <w:sz w:val="28"/>
          <w:szCs w:val="28"/>
          <w:rtl/>
          <w:lang w:eastAsia="fr-FR" w:bidi="ar-SY"/>
        </w:rPr>
        <w:t>،</w:t>
      </w:r>
      <w:r w:rsidRPr="00D72C0F">
        <w:rPr>
          <w:rFonts w:ascii="Simplified Arabic" w:eastAsia="Times New Roman" w:hAnsi="Simplified Arabic" w:cs="Simplified Arabic"/>
          <w:b/>
          <w:bCs/>
          <w:sz w:val="28"/>
          <w:szCs w:val="28"/>
          <w:rtl/>
          <w:lang w:eastAsia="fr-FR" w:bidi="ar-SY"/>
        </w:rPr>
        <w:t xml:space="preserve"> </w:t>
      </w:r>
      <w:r w:rsidRPr="00BB129F">
        <w:rPr>
          <w:rFonts w:ascii="Simplified Arabic" w:eastAsia="Times New Roman" w:hAnsi="Simplified Arabic" w:cs="Simplified Arabic"/>
          <w:b/>
          <w:bCs/>
          <w:sz w:val="28"/>
          <w:szCs w:val="28"/>
          <w:rtl/>
          <w:lang w:eastAsia="fr-FR" w:bidi="ar-SY"/>
        </w:rPr>
        <w:t>البارونة أم أحمد</w:t>
      </w:r>
      <w:r>
        <w:rPr>
          <w:rFonts w:ascii="Simplified Arabic" w:eastAsia="Times New Roman" w:hAnsi="Simplified Arabic" w:cs="Simplified Arabic" w:hint="cs"/>
          <w:b/>
          <w:bCs/>
          <w:sz w:val="28"/>
          <w:szCs w:val="28"/>
          <w:rtl/>
          <w:lang w:eastAsia="fr-FR" w:bidi="ar-SY"/>
        </w:rPr>
        <w:t>،</w:t>
      </w:r>
      <w:r w:rsidRPr="00D72C0F">
        <w:rPr>
          <w:rFonts w:ascii="Simplified Arabic" w:eastAsia="Times New Roman" w:hAnsi="Simplified Arabic" w:cs="Simplified Arabic"/>
          <w:b/>
          <w:bCs/>
          <w:sz w:val="28"/>
          <w:szCs w:val="28"/>
          <w:rtl/>
          <w:lang w:eastAsia="fr-FR" w:bidi="ar-SY"/>
        </w:rPr>
        <w:t xml:space="preserve"> </w:t>
      </w:r>
      <w:r w:rsidRPr="00BB129F">
        <w:rPr>
          <w:rFonts w:ascii="Simplified Arabic" w:eastAsia="Times New Roman" w:hAnsi="Simplified Arabic" w:cs="Simplified Arabic"/>
          <w:b/>
          <w:bCs/>
          <w:sz w:val="28"/>
          <w:szCs w:val="28"/>
          <w:rtl/>
          <w:lang w:eastAsia="fr-FR" w:bidi="ar-SY"/>
        </w:rPr>
        <w:t>انتصار الحياة</w:t>
      </w:r>
      <w:r>
        <w:rPr>
          <w:rFonts w:ascii="Simplified Arabic" w:eastAsia="Times New Roman" w:hAnsi="Simplified Arabic" w:cs="Simplified Arabic" w:hint="cs"/>
          <w:b/>
          <w:bCs/>
          <w:sz w:val="28"/>
          <w:szCs w:val="28"/>
          <w:rtl/>
          <w:lang w:eastAsia="fr-FR" w:bidi="ar-SY"/>
        </w:rPr>
        <w:t>،</w:t>
      </w:r>
      <w:r w:rsidRPr="00D72C0F">
        <w:rPr>
          <w:rFonts w:ascii="Simplified Arabic" w:eastAsia="Times New Roman" w:hAnsi="Simplified Arabic" w:cs="Simplified Arabic"/>
          <w:b/>
          <w:bCs/>
          <w:sz w:val="28"/>
          <w:szCs w:val="28"/>
          <w:rtl/>
          <w:lang w:eastAsia="fr-FR" w:bidi="ar-SY"/>
        </w:rPr>
        <w:t xml:space="preserve"> </w:t>
      </w:r>
      <w:r w:rsidRPr="00BB129F">
        <w:rPr>
          <w:rFonts w:ascii="Simplified Arabic" w:eastAsia="Times New Roman" w:hAnsi="Simplified Arabic" w:cs="Simplified Arabic"/>
          <w:b/>
          <w:bCs/>
          <w:sz w:val="28"/>
          <w:szCs w:val="28"/>
          <w:rtl/>
          <w:lang w:eastAsia="fr-FR" w:bidi="ar-SY"/>
        </w:rPr>
        <w:t>أبو عوف</w:t>
      </w:r>
      <w:r>
        <w:rPr>
          <w:rFonts w:ascii="Simplified Arabic" w:eastAsia="Times New Roman" w:hAnsi="Simplified Arabic" w:cs="Simplified Arabic" w:hint="cs"/>
          <w:b/>
          <w:bCs/>
          <w:sz w:val="28"/>
          <w:szCs w:val="28"/>
          <w:rtl/>
          <w:lang w:eastAsia="fr-FR" w:bidi="ar-SY"/>
        </w:rPr>
        <w:t>،</w:t>
      </w:r>
      <w:r w:rsidRPr="00D72C0F">
        <w:rPr>
          <w:rFonts w:ascii="Simplified Arabic" w:eastAsia="Times New Roman" w:hAnsi="Simplified Arabic" w:cs="Simplified Arabic"/>
          <w:b/>
          <w:bCs/>
          <w:sz w:val="28"/>
          <w:szCs w:val="28"/>
          <w:rtl/>
          <w:lang w:eastAsia="fr-FR" w:bidi="ar-SY"/>
        </w:rPr>
        <w:t xml:space="preserve"> </w:t>
      </w:r>
      <w:r w:rsidRPr="00BB129F">
        <w:rPr>
          <w:rFonts w:ascii="Simplified Arabic" w:eastAsia="Times New Roman" w:hAnsi="Simplified Arabic" w:cs="Simplified Arabic"/>
          <w:b/>
          <w:bCs/>
          <w:sz w:val="28"/>
          <w:szCs w:val="28"/>
          <w:rtl/>
          <w:lang w:eastAsia="fr-FR" w:bidi="ar-SY"/>
        </w:rPr>
        <w:t>معبود من طين</w:t>
      </w:r>
      <w:r>
        <w:rPr>
          <w:rFonts w:ascii="Simplified Arabic" w:eastAsia="Times New Roman" w:hAnsi="Simplified Arabic" w:cs="Simplified Arabic" w:hint="cs"/>
          <w:b/>
          <w:bCs/>
          <w:sz w:val="28"/>
          <w:szCs w:val="28"/>
          <w:rtl/>
          <w:lang w:eastAsia="fr-FR" w:bidi="ar-SY"/>
        </w:rPr>
        <w:t>،</w:t>
      </w:r>
      <w:r w:rsidRPr="00D72C0F">
        <w:rPr>
          <w:rFonts w:ascii="Simplified Arabic" w:eastAsia="Times New Roman" w:hAnsi="Simplified Arabic" w:cs="Simplified Arabic"/>
          <w:b/>
          <w:bCs/>
          <w:sz w:val="28"/>
          <w:szCs w:val="28"/>
          <w:rtl/>
          <w:lang w:eastAsia="fr-FR" w:bidi="ar-SY"/>
        </w:rPr>
        <w:t xml:space="preserve"> </w:t>
      </w:r>
      <w:r w:rsidRPr="00BB129F">
        <w:rPr>
          <w:rFonts w:ascii="Simplified Arabic" w:eastAsia="Times New Roman" w:hAnsi="Simplified Arabic" w:cs="Simplified Arabic"/>
          <w:b/>
          <w:bCs/>
          <w:sz w:val="28"/>
          <w:szCs w:val="28"/>
          <w:rtl/>
          <w:lang w:eastAsia="fr-FR" w:bidi="ar-SY"/>
        </w:rPr>
        <w:t>زوج في المزاد</w:t>
      </w:r>
      <w:r>
        <w:rPr>
          <w:rFonts w:ascii="Simplified Arabic" w:eastAsia="Times New Roman" w:hAnsi="Simplified Arabic" w:cs="Simplified Arabic" w:hint="cs"/>
          <w:b/>
          <w:bCs/>
          <w:sz w:val="28"/>
          <w:szCs w:val="28"/>
          <w:rtl/>
          <w:lang w:eastAsia="fr-FR" w:bidi="ar-SY"/>
        </w:rPr>
        <w:t>.</w:t>
      </w:r>
    </w:p>
    <w:p w:rsidR="003B15AA" w:rsidRPr="009C63F9" w:rsidRDefault="003B15AA" w:rsidP="003B15AA">
      <w:pPr>
        <w:bidi/>
        <w:spacing w:after="0" w:line="240" w:lineRule="auto"/>
        <w:jc w:val="center"/>
        <w:rPr>
          <w:rFonts w:ascii="Simplified Arabic" w:eastAsia="Times New Roman" w:hAnsi="Simplified Arabic" w:cs="Simplified Arabic"/>
          <w:b/>
          <w:bCs/>
          <w:sz w:val="28"/>
          <w:szCs w:val="28"/>
          <w:rtl/>
          <w:lang w:eastAsia="fr-FR"/>
        </w:rPr>
      </w:pPr>
      <w:r w:rsidRPr="009C63F9">
        <w:rPr>
          <w:rFonts w:ascii="Simplified Arabic" w:eastAsia="Times New Roman" w:hAnsi="Simplified Arabic" w:cs="Simplified Arabic"/>
          <w:b/>
          <w:bCs/>
          <w:sz w:val="28"/>
          <w:szCs w:val="28"/>
          <w:rtl/>
          <w:lang w:eastAsia="fr-FR" w:bidi="ar-SY"/>
        </w:rPr>
        <w:t>بالإضافة إلى عدد من الكتب الأدبية واللغوية والنقدية، مثل:</w:t>
      </w:r>
    </w:p>
    <w:p w:rsidR="003B15AA" w:rsidRPr="00D72C0F" w:rsidRDefault="003B15AA" w:rsidP="003B15AA">
      <w:pPr>
        <w:bidi/>
        <w:spacing w:after="0" w:line="240" w:lineRule="auto"/>
        <w:jc w:val="both"/>
        <w:rPr>
          <w:rFonts w:ascii="Simplified Arabic" w:eastAsia="Times New Roman" w:hAnsi="Simplified Arabic" w:cs="Simplified Arabic"/>
          <w:b/>
          <w:bCs/>
          <w:sz w:val="28"/>
          <w:szCs w:val="28"/>
          <w:rtl/>
          <w:lang w:eastAsia="fr-FR"/>
        </w:rPr>
      </w:pPr>
      <w:r w:rsidRPr="00D72C0F">
        <w:rPr>
          <w:rFonts w:ascii="Simplified Arabic" w:eastAsia="Times New Roman" w:hAnsi="Simplified Arabic" w:cs="Simplified Arabic"/>
          <w:b/>
          <w:bCs/>
          <w:sz w:val="28"/>
          <w:szCs w:val="28"/>
          <w:rtl/>
          <w:lang w:eastAsia="fr-FR" w:bidi="ar-SY"/>
        </w:rPr>
        <w:t>-ألفاظ الحضارة</w:t>
      </w:r>
      <w:r w:rsidRPr="00D72C0F">
        <w:rPr>
          <w:rFonts w:ascii="Simplified Arabic" w:eastAsia="Times New Roman" w:hAnsi="Simplified Arabic" w:cs="Simplified Arabic" w:hint="cs"/>
          <w:b/>
          <w:bCs/>
          <w:sz w:val="28"/>
          <w:szCs w:val="28"/>
          <w:rtl/>
          <w:lang w:eastAsia="fr-FR" w:bidi="ar-SY"/>
        </w:rPr>
        <w:t>،</w:t>
      </w:r>
      <w:r w:rsidRPr="00D72C0F">
        <w:rPr>
          <w:rFonts w:ascii="Simplified Arabic" w:eastAsia="Times New Roman" w:hAnsi="Simplified Arabic" w:cs="Simplified Arabic"/>
          <w:b/>
          <w:bCs/>
          <w:sz w:val="28"/>
          <w:szCs w:val="28"/>
          <w:rtl/>
          <w:lang w:eastAsia="fr-FR" w:bidi="ar-SY"/>
        </w:rPr>
        <w:t xml:space="preserve"> دراسات في القصة والمسرح</w:t>
      </w:r>
      <w:r>
        <w:rPr>
          <w:rFonts w:ascii="Simplified Arabic" w:eastAsia="Times New Roman" w:hAnsi="Simplified Arabic" w:cs="Simplified Arabic" w:hint="cs"/>
          <w:b/>
          <w:bCs/>
          <w:sz w:val="28"/>
          <w:szCs w:val="28"/>
          <w:rtl/>
          <w:lang w:eastAsia="fr-FR" w:bidi="ar-SY"/>
        </w:rPr>
        <w:t>،</w:t>
      </w:r>
      <w:r w:rsidRPr="00D72C0F">
        <w:rPr>
          <w:rFonts w:ascii="Simplified Arabic" w:eastAsia="Times New Roman" w:hAnsi="Simplified Arabic" w:cs="Simplified Arabic"/>
          <w:b/>
          <w:bCs/>
          <w:sz w:val="28"/>
          <w:szCs w:val="28"/>
          <w:rtl/>
          <w:lang w:eastAsia="fr-FR" w:bidi="ar-SY"/>
        </w:rPr>
        <w:t xml:space="preserve"> ضبط الكتابة العربية</w:t>
      </w:r>
      <w:r>
        <w:rPr>
          <w:rFonts w:ascii="Simplified Arabic" w:eastAsia="Times New Roman" w:hAnsi="Simplified Arabic" w:cs="Simplified Arabic" w:hint="cs"/>
          <w:b/>
          <w:bCs/>
          <w:sz w:val="28"/>
          <w:szCs w:val="28"/>
          <w:rtl/>
          <w:lang w:eastAsia="fr-FR" w:bidi="ar-SY"/>
        </w:rPr>
        <w:t>،</w:t>
      </w:r>
      <w:r w:rsidRPr="00D72C0F">
        <w:rPr>
          <w:rFonts w:ascii="Simplified Arabic" w:eastAsia="Times New Roman" w:hAnsi="Simplified Arabic" w:cs="Simplified Arabic"/>
          <w:b/>
          <w:bCs/>
          <w:sz w:val="28"/>
          <w:szCs w:val="28"/>
          <w:rtl/>
          <w:lang w:eastAsia="fr-FR" w:bidi="ar-SY"/>
        </w:rPr>
        <w:t xml:space="preserve"> مشكلات اللغة العربية.</w:t>
      </w:r>
    </w:p>
    <w:p w:rsidR="003B15AA" w:rsidRPr="009C63F9" w:rsidRDefault="003B15AA" w:rsidP="003B15AA">
      <w:pPr>
        <w:bidi/>
        <w:spacing w:after="0" w:line="240" w:lineRule="auto"/>
        <w:jc w:val="both"/>
        <w:rPr>
          <w:rFonts w:ascii="Simplified Arabic" w:eastAsia="Times New Roman" w:hAnsi="Simplified Arabic" w:cs="Simplified Arabic"/>
          <w:b/>
          <w:bCs/>
          <w:sz w:val="28"/>
          <w:szCs w:val="28"/>
          <w:rtl/>
          <w:lang w:eastAsia="fr-FR"/>
        </w:rPr>
      </w:pPr>
      <w:r w:rsidRPr="009C63F9">
        <w:rPr>
          <w:rFonts w:ascii="Simplified Arabic" w:eastAsia="Times New Roman" w:hAnsi="Simplified Arabic" w:cs="Simplified Arabic"/>
          <w:b/>
          <w:bCs/>
          <w:sz w:val="28"/>
          <w:szCs w:val="28"/>
          <w:rtl/>
          <w:lang w:eastAsia="fr-FR"/>
        </w:rPr>
        <w:t> </w:t>
      </w:r>
      <w:r w:rsidRPr="009C63F9">
        <w:rPr>
          <w:rFonts w:ascii="Simplified Arabic" w:eastAsia="Times New Roman" w:hAnsi="Simplified Arabic" w:cs="Simplified Arabic"/>
          <w:b/>
          <w:bCs/>
          <w:sz w:val="28"/>
          <w:szCs w:val="28"/>
          <w:rtl/>
          <w:lang w:eastAsia="fr-FR" w:bidi="ar-SY"/>
        </w:rPr>
        <w:t>وقد لاقت مؤلفاته اهتمامًا كبيرًا من الأدباء والنقاد والدارسين؛ فتُرجم كثيرٌ منها إلى عديد من اللغات: كالفرنسية، والإنجليزية، والألمانية، والإيطالية، والعبرية، والقوقازية، والروسية، والصينية، والإندونيسية، والإسبانية.</w:t>
      </w:r>
    </w:p>
    <w:p w:rsidR="003B15AA" w:rsidRPr="009C63F9" w:rsidRDefault="003B15AA" w:rsidP="003B15AA">
      <w:pPr>
        <w:bidi/>
        <w:spacing w:after="0" w:line="240" w:lineRule="auto"/>
        <w:jc w:val="both"/>
        <w:rPr>
          <w:rFonts w:ascii="Simplified Arabic" w:eastAsia="Times New Roman" w:hAnsi="Simplified Arabic" w:cs="Simplified Arabic"/>
          <w:b/>
          <w:bCs/>
          <w:sz w:val="28"/>
          <w:szCs w:val="28"/>
          <w:rtl/>
          <w:lang w:eastAsia="fr-FR"/>
        </w:rPr>
      </w:pPr>
      <w:r w:rsidRPr="009C63F9">
        <w:rPr>
          <w:rFonts w:ascii="Simplified Arabic" w:eastAsia="Times New Roman" w:hAnsi="Simplified Arabic" w:cs="Simplified Arabic"/>
          <w:b/>
          <w:bCs/>
          <w:sz w:val="28"/>
          <w:szCs w:val="28"/>
          <w:rtl/>
          <w:lang w:eastAsia="fr-FR" w:bidi="ar-SY"/>
        </w:rPr>
        <w:t>وقد بعد أن أثرى المكتبة العربية والأدب العربي بأكثر من سبعين كتابًا في القصة والرواية والمسرحية والدراسات اللغوية والأدبية وأدب الرحلات.</w:t>
      </w:r>
    </w:p>
    <w:p w:rsidR="003B15AA" w:rsidRPr="009C63F9" w:rsidRDefault="003B15AA" w:rsidP="003B15AA">
      <w:pPr>
        <w:bidi/>
        <w:spacing w:after="0" w:line="240" w:lineRule="auto"/>
        <w:jc w:val="center"/>
        <w:rPr>
          <w:rFonts w:ascii="Simplified Arabic" w:eastAsia="Times New Roman" w:hAnsi="Simplified Arabic" w:cs="Simplified Arabic"/>
          <w:b/>
          <w:bCs/>
          <w:sz w:val="28"/>
          <w:szCs w:val="28"/>
          <w:lang w:eastAsia="fr-FR"/>
        </w:rPr>
      </w:pPr>
      <w:r w:rsidRPr="009C63F9">
        <w:rPr>
          <w:rFonts w:ascii="Simplified Arabic" w:eastAsia="Times New Roman" w:hAnsi="Simplified Arabic" w:cs="Simplified Arabic"/>
          <w:b/>
          <w:bCs/>
          <w:sz w:val="28"/>
          <w:szCs w:val="28"/>
          <w:rtl/>
          <w:lang w:eastAsia="fr-FR"/>
        </w:rPr>
        <w:t>وقد منحت له عددا من الجوائز الأدبية الكبرى في مسيرة حياته الأدبية، منها:</w:t>
      </w:r>
    </w:p>
    <w:p w:rsidR="003B15AA" w:rsidRPr="009C63F9" w:rsidRDefault="003B15AA" w:rsidP="003B15AA">
      <w:pPr>
        <w:bidi/>
        <w:spacing w:after="0" w:line="240" w:lineRule="auto"/>
        <w:jc w:val="both"/>
        <w:rPr>
          <w:rFonts w:ascii="Simplified Arabic" w:eastAsia="Times New Roman" w:hAnsi="Simplified Arabic" w:cs="Simplified Arabic"/>
          <w:b/>
          <w:bCs/>
          <w:sz w:val="28"/>
          <w:szCs w:val="28"/>
          <w:rtl/>
          <w:lang w:eastAsia="fr-FR"/>
        </w:rPr>
      </w:pPr>
      <w:r w:rsidRPr="009C63F9">
        <w:rPr>
          <w:rFonts w:ascii="Simplified Arabic" w:eastAsia="Times New Roman" w:hAnsi="Simplified Arabic" w:cs="Simplified Arabic"/>
          <w:b/>
          <w:bCs/>
          <w:sz w:val="28"/>
          <w:szCs w:val="28"/>
          <w:rtl/>
          <w:lang w:eastAsia="fr-FR"/>
        </w:rPr>
        <w:t>-جائزة (مجمع اللغة العربية )عام 1947م.</w:t>
      </w:r>
    </w:p>
    <w:p w:rsidR="003B15AA" w:rsidRPr="009C63F9" w:rsidRDefault="003B15AA" w:rsidP="003B15AA">
      <w:pPr>
        <w:bidi/>
        <w:spacing w:after="0" w:line="240" w:lineRule="auto"/>
        <w:jc w:val="both"/>
        <w:rPr>
          <w:rFonts w:ascii="Simplified Arabic" w:eastAsia="Times New Roman" w:hAnsi="Simplified Arabic" w:cs="Simplified Arabic"/>
          <w:b/>
          <w:bCs/>
          <w:sz w:val="28"/>
          <w:szCs w:val="28"/>
          <w:rtl/>
          <w:lang w:eastAsia="fr-FR"/>
        </w:rPr>
      </w:pPr>
      <w:r w:rsidRPr="009C63F9">
        <w:rPr>
          <w:rFonts w:ascii="Simplified Arabic" w:eastAsia="Times New Roman" w:hAnsi="Simplified Arabic" w:cs="Simplified Arabic"/>
          <w:b/>
          <w:bCs/>
          <w:sz w:val="28"/>
          <w:szCs w:val="28"/>
          <w:rtl/>
          <w:lang w:eastAsia="fr-FR"/>
        </w:rPr>
        <w:t xml:space="preserve"> -جائزة الدولة للآداب في عام 1950م.</w:t>
      </w:r>
    </w:p>
    <w:p w:rsidR="003B15AA" w:rsidRPr="009C63F9" w:rsidRDefault="003B15AA" w:rsidP="003B15AA">
      <w:pPr>
        <w:bidi/>
        <w:spacing w:after="0" w:line="240" w:lineRule="auto"/>
        <w:jc w:val="both"/>
        <w:rPr>
          <w:rFonts w:ascii="Simplified Arabic" w:eastAsia="Times New Roman" w:hAnsi="Simplified Arabic" w:cs="Simplified Arabic"/>
          <w:b/>
          <w:bCs/>
          <w:sz w:val="28"/>
          <w:szCs w:val="28"/>
          <w:rtl/>
          <w:lang w:eastAsia="fr-FR"/>
        </w:rPr>
      </w:pPr>
      <w:r w:rsidRPr="009C63F9">
        <w:rPr>
          <w:rFonts w:ascii="Simplified Arabic" w:eastAsia="Times New Roman" w:hAnsi="Simplified Arabic" w:cs="Simplified Arabic"/>
          <w:b/>
          <w:bCs/>
          <w:sz w:val="28"/>
          <w:szCs w:val="28"/>
          <w:rtl/>
          <w:lang w:eastAsia="fr-FR"/>
        </w:rPr>
        <w:t>-</w:t>
      </w:r>
      <w:r w:rsidRPr="009C63F9">
        <w:rPr>
          <w:rFonts w:ascii="Simplified Arabic" w:eastAsia="Times New Roman" w:hAnsi="Simplified Arabic" w:cs="Simplified Arabic"/>
          <w:b/>
          <w:bCs/>
          <w:color w:val="202122"/>
          <w:sz w:val="28"/>
          <w:szCs w:val="28"/>
          <w:rtl/>
          <w:lang w:eastAsia="fr-FR"/>
        </w:rPr>
        <w:t xml:space="preserve"> جائزة (واصف غالي)بباريس سنة 1951م.</w:t>
      </w:r>
    </w:p>
    <w:p w:rsidR="003B15AA" w:rsidRPr="009C63F9" w:rsidRDefault="003B15AA" w:rsidP="003B15AA">
      <w:pPr>
        <w:bidi/>
        <w:spacing w:after="0" w:line="240" w:lineRule="auto"/>
        <w:jc w:val="both"/>
        <w:rPr>
          <w:rFonts w:ascii="Simplified Arabic" w:eastAsia="Times New Roman" w:hAnsi="Simplified Arabic" w:cs="Simplified Arabic"/>
          <w:b/>
          <w:bCs/>
          <w:sz w:val="28"/>
          <w:szCs w:val="28"/>
          <w:rtl/>
          <w:lang w:eastAsia="fr-FR"/>
        </w:rPr>
      </w:pPr>
      <w:r w:rsidRPr="009C63F9">
        <w:rPr>
          <w:rFonts w:ascii="Simplified Arabic" w:eastAsia="Times New Roman" w:hAnsi="Simplified Arabic" w:cs="Simplified Arabic"/>
          <w:b/>
          <w:bCs/>
          <w:sz w:val="28"/>
          <w:szCs w:val="28"/>
          <w:rtl/>
          <w:lang w:eastAsia="fr-FR"/>
        </w:rPr>
        <w:t xml:space="preserve"> -جائزة الدولة التقديرية في عام 1963م</w:t>
      </w:r>
      <w:r w:rsidRPr="009C63F9">
        <w:rPr>
          <w:rFonts w:ascii="Simplified Arabic" w:eastAsia="Times New Roman" w:hAnsi="Simplified Arabic" w:cs="Simplified Arabic"/>
          <w:b/>
          <w:bCs/>
          <w:color w:val="202122"/>
          <w:sz w:val="28"/>
          <w:szCs w:val="28"/>
          <w:rtl/>
          <w:lang w:eastAsia="fr-FR"/>
        </w:rPr>
        <w:t xml:space="preserve"> من المجلس الأعلى لرعاية الفنون والآداب.</w:t>
      </w:r>
    </w:p>
    <w:p w:rsidR="003B15AA" w:rsidRPr="009C63F9" w:rsidRDefault="003B15AA" w:rsidP="003B15AA">
      <w:pPr>
        <w:shd w:val="clear" w:color="auto" w:fill="FFFFFF"/>
        <w:bidi/>
        <w:spacing w:before="120" w:after="120" w:line="384" w:lineRule="atLeast"/>
        <w:rPr>
          <w:rFonts w:ascii="Simplified Arabic" w:eastAsia="Times New Roman" w:hAnsi="Simplified Arabic" w:cs="Simplified Arabic"/>
          <w:b/>
          <w:bCs/>
          <w:color w:val="202122"/>
          <w:sz w:val="28"/>
          <w:szCs w:val="28"/>
          <w:rtl/>
          <w:lang w:eastAsia="fr-FR"/>
        </w:rPr>
      </w:pPr>
      <w:r w:rsidRPr="009C63F9">
        <w:rPr>
          <w:rFonts w:ascii="Simplified Arabic" w:eastAsia="Times New Roman" w:hAnsi="Simplified Arabic" w:cs="Simplified Arabic"/>
          <w:b/>
          <w:bCs/>
          <w:color w:val="202122"/>
          <w:sz w:val="28"/>
          <w:szCs w:val="28"/>
          <w:rtl/>
          <w:lang w:eastAsia="fr-FR"/>
        </w:rPr>
        <w:t>حظي محمود تيمور بحفاوة وتقدير الأدباء والنقاد، ونال اهتمام وتقدير المحافل الأدبية ونوادي الأدب والجامعات المختلفة في مصر والوطن العربي، كما اهتمت به جامعات أوروبا وأمريكا، وأقبل على أدبه الأدباء والدارسون في مصر والعالم.</w:t>
      </w:r>
    </w:p>
    <w:p w:rsidR="003B15AA" w:rsidRPr="009C63F9" w:rsidRDefault="003B15AA" w:rsidP="003B15AA">
      <w:pPr>
        <w:shd w:val="clear" w:color="auto" w:fill="FFFFFF"/>
        <w:bidi/>
        <w:spacing w:before="120" w:after="120" w:line="384" w:lineRule="atLeast"/>
        <w:rPr>
          <w:rFonts w:ascii="Simplified Arabic" w:eastAsia="Times New Roman" w:hAnsi="Simplified Arabic" w:cs="Simplified Arabic"/>
          <w:b/>
          <w:bCs/>
          <w:color w:val="202122"/>
          <w:sz w:val="28"/>
          <w:szCs w:val="28"/>
          <w:rtl/>
          <w:lang w:eastAsia="fr-FR"/>
        </w:rPr>
      </w:pPr>
      <w:r w:rsidRPr="009C63F9">
        <w:rPr>
          <w:rFonts w:ascii="Simplified Arabic" w:eastAsia="Times New Roman" w:hAnsi="Simplified Arabic" w:cs="Simplified Arabic"/>
          <w:b/>
          <w:bCs/>
          <w:color w:val="202122"/>
          <w:sz w:val="28"/>
          <w:szCs w:val="28"/>
          <w:rtl/>
          <w:lang w:eastAsia="fr-FR"/>
        </w:rPr>
        <w:t>وقد شارك في العديد من المؤتمرات الأدبية، مثل: مؤتمر( الأدباء )في (بيروت )سنة 1954م، ومؤتمر (القلم )ب(بيروت )سنة (1954م ، ومؤتمر (الدراسات الإسلامية )في </w:t>
      </w:r>
      <w:hyperlink r:id="rId47" w:tooltip="جامعة بشاور" w:history="1">
        <w:r w:rsidRPr="009C63F9">
          <w:rPr>
            <w:rFonts w:ascii="Simplified Arabic" w:eastAsia="Times New Roman" w:hAnsi="Simplified Arabic" w:cs="Simplified Arabic"/>
            <w:b/>
            <w:bCs/>
            <w:color w:val="0B0080"/>
            <w:sz w:val="28"/>
            <w:szCs w:val="28"/>
            <w:rtl/>
            <w:lang w:eastAsia="fr-FR"/>
          </w:rPr>
          <w:t>جامعة (بشاور</w:t>
        </w:r>
      </w:hyperlink>
      <w:r w:rsidRPr="009C63F9">
        <w:rPr>
          <w:rFonts w:ascii="Simplified Arabic" w:eastAsia="Times New Roman" w:hAnsi="Simplified Arabic" w:cs="Simplified Arabic"/>
          <w:b/>
          <w:bCs/>
          <w:color w:val="202122"/>
          <w:sz w:val="28"/>
          <w:szCs w:val="28"/>
          <w:rtl/>
          <w:lang w:eastAsia="fr-FR"/>
        </w:rPr>
        <w:t> )ب(باكستان)، ومؤتمر( الأدباء )في (دمشق) ...الخ.</w:t>
      </w:r>
    </w:p>
    <w:p w:rsidR="003B15AA" w:rsidRPr="009C63F9" w:rsidRDefault="003B15AA" w:rsidP="003B15AA">
      <w:pPr>
        <w:shd w:val="clear" w:color="auto" w:fill="FFFFFF"/>
        <w:bidi/>
        <w:spacing w:before="120" w:after="120" w:line="384" w:lineRule="atLeast"/>
        <w:jc w:val="center"/>
        <w:rPr>
          <w:rFonts w:ascii="Simplified Arabic" w:eastAsia="Times New Roman" w:hAnsi="Simplified Arabic" w:cs="Simplified Arabic"/>
          <w:b/>
          <w:bCs/>
          <w:color w:val="202122"/>
          <w:sz w:val="36"/>
          <w:szCs w:val="36"/>
          <w:u w:val="single"/>
          <w:rtl/>
          <w:lang w:eastAsia="fr-FR"/>
        </w:rPr>
      </w:pPr>
      <w:r w:rsidRPr="009C63F9">
        <w:rPr>
          <w:rFonts w:ascii="Simplified Arabic" w:eastAsia="Times New Roman" w:hAnsi="Simplified Arabic" w:cs="Simplified Arabic"/>
          <w:b/>
          <w:bCs/>
          <w:color w:val="202122"/>
          <w:sz w:val="28"/>
          <w:szCs w:val="28"/>
          <w:rtl/>
          <w:lang w:eastAsia="fr-FR"/>
        </w:rPr>
        <w:t>4-</w:t>
      </w:r>
      <w:r w:rsidRPr="009C63F9">
        <w:rPr>
          <w:rFonts w:ascii="Simplified Arabic" w:eastAsia="Times New Roman" w:hAnsi="Simplified Arabic" w:cs="Simplified Arabic"/>
          <w:b/>
          <w:bCs/>
          <w:color w:val="202122"/>
          <w:sz w:val="36"/>
          <w:szCs w:val="36"/>
          <w:u w:val="single"/>
          <w:rtl/>
          <w:lang w:eastAsia="fr-FR"/>
        </w:rPr>
        <w:t xml:space="preserve">نماذج من </w:t>
      </w:r>
      <w:r w:rsidRPr="009C63F9">
        <w:rPr>
          <w:rFonts w:ascii="Simplified Arabic" w:eastAsia="Times New Roman" w:hAnsi="Simplified Arabic" w:cs="Simplified Arabic"/>
          <w:b/>
          <w:bCs/>
          <w:color w:val="000000"/>
          <w:sz w:val="36"/>
          <w:szCs w:val="36"/>
          <w:u w:val="single"/>
          <w:rtl/>
          <w:lang w:eastAsia="fr-FR"/>
        </w:rPr>
        <w:t xml:space="preserve"> أعماله الأدبية:</w:t>
      </w:r>
    </w:p>
    <w:p w:rsidR="003B15AA" w:rsidRPr="009C63F9" w:rsidRDefault="003B15AA" w:rsidP="003B15AA">
      <w:pPr>
        <w:shd w:val="clear" w:color="auto" w:fill="FFFFFF"/>
        <w:spacing w:after="75" w:line="240" w:lineRule="auto"/>
        <w:jc w:val="center"/>
        <w:textAlignment w:val="top"/>
        <w:outlineLvl w:val="0"/>
        <w:rPr>
          <w:rFonts w:ascii="Simplified Arabic" w:eastAsia="Times New Roman" w:hAnsi="Simplified Arabic" w:cs="Simplified Arabic"/>
          <w:b/>
          <w:bCs/>
          <w:color w:val="171C2A"/>
          <w:kern w:val="36"/>
          <w:sz w:val="28"/>
          <w:szCs w:val="28"/>
          <w:lang w:eastAsia="fr-FR"/>
        </w:rPr>
      </w:pPr>
      <w:r>
        <w:rPr>
          <w:rFonts w:ascii="Simplified Arabic" w:eastAsia="Times New Roman" w:hAnsi="Simplified Arabic" w:cs="Simplified Arabic" w:hint="cs"/>
          <w:b/>
          <w:bCs/>
          <w:color w:val="171C2A"/>
          <w:kern w:val="36"/>
          <w:sz w:val="40"/>
          <w:szCs w:val="40"/>
          <w:u w:val="single"/>
          <w:rtl/>
          <w:lang w:eastAsia="fr-FR"/>
        </w:rPr>
        <w:t>أ-</w:t>
      </w:r>
      <w:r w:rsidRPr="009C63F9">
        <w:rPr>
          <w:rFonts w:ascii="Simplified Arabic" w:eastAsia="Times New Roman" w:hAnsi="Simplified Arabic" w:cs="Simplified Arabic"/>
          <w:b/>
          <w:bCs/>
          <w:color w:val="171C2A"/>
          <w:kern w:val="36"/>
          <w:sz w:val="40"/>
          <w:szCs w:val="40"/>
          <w:u w:val="single"/>
          <w:rtl/>
          <w:lang w:eastAsia="fr-FR"/>
        </w:rPr>
        <w:t>قصة (الجنتلمان):</w:t>
      </w:r>
    </w:p>
    <w:p w:rsidR="003B15AA" w:rsidRPr="009C63F9" w:rsidRDefault="003B15AA" w:rsidP="003B15AA">
      <w:pPr>
        <w:shd w:val="clear" w:color="auto" w:fill="FFFFFF"/>
        <w:bidi/>
        <w:spacing w:before="120" w:after="120" w:line="384" w:lineRule="atLeast"/>
        <w:textAlignment w:val="top"/>
        <w:rPr>
          <w:rFonts w:ascii="Simplified Arabic" w:eastAsia="Times New Roman" w:hAnsi="Simplified Arabic" w:cs="Simplified Arabic"/>
          <w:b/>
          <w:bCs/>
          <w:color w:val="202122"/>
          <w:sz w:val="28"/>
          <w:szCs w:val="28"/>
          <w:rtl/>
          <w:lang w:eastAsia="fr-FR"/>
        </w:rPr>
      </w:pPr>
      <w:r w:rsidRPr="009C63F9">
        <w:rPr>
          <w:rFonts w:ascii="Simplified Arabic" w:eastAsia="Times New Roman" w:hAnsi="Simplified Arabic" w:cs="Simplified Arabic"/>
          <w:b/>
          <w:bCs/>
          <w:color w:val="171C2A"/>
          <w:sz w:val="28"/>
          <w:szCs w:val="28"/>
          <w:rtl/>
          <w:lang w:eastAsia="fr-FR"/>
        </w:rPr>
        <w:t>كنتُ وصديقي (عزوز ) إذا طالت جَلْستُنا في القهوة، ورغبنا في تناول العشاء، قصدنا مطعم (فورف اتلي )بشارع (عدلي)...نفضله على سائر المطاعم ـ بالرغم من صغره وتواضعه، لعنايته بإعداد بعض الألوان الإيطالية الأصيلة. وأعلن (</w:t>
      </w:r>
      <w:proofErr w:type="spellStart"/>
      <w:r w:rsidRPr="009C63F9">
        <w:rPr>
          <w:rFonts w:ascii="Simplified Arabic" w:eastAsia="Times New Roman" w:hAnsi="Simplified Arabic" w:cs="Simplified Arabic"/>
          <w:b/>
          <w:bCs/>
          <w:color w:val="171C2A"/>
          <w:sz w:val="28"/>
          <w:szCs w:val="28"/>
          <w:rtl/>
          <w:lang w:eastAsia="fr-FR"/>
        </w:rPr>
        <w:t>السنيور</w:t>
      </w:r>
      <w:proofErr w:type="spellEnd"/>
      <w:r w:rsidRPr="009C63F9">
        <w:rPr>
          <w:rFonts w:ascii="Simplified Arabic" w:eastAsia="Times New Roman" w:hAnsi="Simplified Arabic" w:cs="Simplified Arabic"/>
          <w:b/>
          <w:bCs/>
          <w:color w:val="171C2A"/>
          <w:sz w:val="28"/>
          <w:szCs w:val="28"/>
          <w:rtl/>
          <w:lang w:eastAsia="fr-FR"/>
        </w:rPr>
        <w:t xml:space="preserve"> </w:t>
      </w:r>
      <w:proofErr w:type="spellStart"/>
      <w:r w:rsidRPr="009C63F9">
        <w:rPr>
          <w:rFonts w:ascii="Simplified Arabic" w:eastAsia="Times New Roman" w:hAnsi="Simplified Arabic" w:cs="Simplified Arabic"/>
          <w:b/>
          <w:bCs/>
          <w:color w:val="171C2A"/>
          <w:sz w:val="28"/>
          <w:szCs w:val="28"/>
          <w:rtl/>
          <w:lang w:eastAsia="fr-FR"/>
        </w:rPr>
        <w:t>فورفاتلي</w:t>
      </w:r>
      <w:proofErr w:type="spellEnd"/>
      <w:r w:rsidRPr="009C63F9">
        <w:rPr>
          <w:rFonts w:ascii="Simplified Arabic" w:eastAsia="Times New Roman" w:hAnsi="Simplified Arabic" w:cs="Simplified Arabic"/>
          <w:b/>
          <w:bCs/>
          <w:color w:val="171C2A"/>
          <w:sz w:val="28"/>
          <w:szCs w:val="28"/>
          <w:rtl/>
          <w:lang w:eastAsia="fr-FR"/>
        </w:rPr>
        <w:t xml:space="preserve"> ) أنه سيحدثُ انقلاباً في مطعمه، يتناول كل شيء فيه بالتجديد. وذهبنا يوم الاحتفال بافتتاح المطعم في مظهره الحديث، فلم نر إلا تغييراً يسيراً سطحيًا إذا استثنيتُ أمراً واحداً جديراً بالملاحظة، ذلك أن (</w:t>
      </w:r>
      <w:proofErr w:type="spellStart"/>
      <w:r w:rsidRPr="009C63F9">
        <w:rPr>
          <w:rFonts w:ascii="Simplified Arabic" w:eastAsia="Times New Roman" w:hAnsi="Simplified Arabic" w:cs="Simplified Arabic"/>
          <w:b/>
          <w:bCs/>
          <w:color w:val="171C2A"/>
          <w:sz w:val="28"/>
          <w:szCs w:val="28"/>
          <w:rtl/>
          <w:lang w:eastAsia="fr-FR"/>
        </w:rPr>
        <w:t>السنيور</w:t>
      </w:r>
      <w:proofErr w:type="spellEnd"/>
      <w:r w:rsidRPr="009C63F9">
        <w:rPr>
          <w:rFonts w:ascii="Simplified Arabic" w:eastAsia="Times New Roman" w:hAnsi="Simplified Arabic" w:cs="Simplified Arabic"/>
          <w:b/>
          <w:bCs/>
          <w:color w:val="171C2A"/>
          <w:sz w:val="28"/>
          <w:szCs w:val="28"/>
          <w:rtl/>
          <w:lang w:eastAsia="fr-FR"/>
        </w:rPr>
        <w:t xml:space="preserve"> </w:t>
      </w:r>
      <w:proofErr w:type="spellStart"/>
      <w:r w:rsidRPr="009C63F9">
        <w:rPr>
          <w:rFonts w:ascii="Simplified Arabic" w:eastAsia="Times New Roman" w:hAnsi="Simplified Arabic" w:cs="Simplified Arabic"/>
          <w:b/>
          <w:bCs/>
          <w:color w:val="171C2A"/>
          <w:sz w:val="28"/>
          <w:szCs w:val="28"/>
          <w:rtl/>
          <w:lang w:eastAsia="fr-FR"/>
        </w:rPr>
        <w:t>فورفايلي</w:t>
      </w:r>
      <w:proofErr w:type="spellEnd"/>
      <w:r w:rsidRPr="009C63F9">
        <w:rPr>
          <w:rFonts w:ascii="Simplified Arabic" w:eastAsia="Times New Roman" w:hAnsi="Simplified Arabic" w:cs="Simplified Arabic"/>
          <w:b/>
          <w:bCs/>
          <w:color w:val="171C2A"/>
          <w:sz w:val="28"/>
          <w:szCs w:val="28"/>
          <w:rtl/>
          <w:lang w:eastAsia="fr-FR"/>
        </w:rPr>
        <w:t xml:space="preserve"> ) رأى أن ينصب على مقربة من باب المطعم دمية من ورق مقوى تمثل سيداً أنيقًا يحملُ في يده قائمة الطعام، وكانوا يسلطون على هذه الدمية نوراً كهربياً تبدو به بهيجة تستوقف الأنظار</w:t>
      </w:r>
      <w:r w:rsidRPr="009C63F9">
        <w:rPr>
          <w:rFonts w:ascii="Simplified Arabic" w:eastAsia="Times New Roman" w:hAnsi="Simplified Arabic" w:cs="Simplified Arabic"/>
          <w:b/>
          <w:bCs/>
          <w:color w:val="171C2A"/>
          <w:sz w:val="28"/>
          <w:szCs w:val="28"/>
          <w:lang w:eastAsia="fr-FR"/>
        </w:rPr>
        <w:t xml:space="preserve"> .</w:t>
      </w:r>
      <w:r w:rsidRPr="009C63F9">
        <w:rPr>
          <w:rFonts w:ascii="Simplified Arabic" w:eastAsia="Times New Roman" w:hAnsi="Simplified Arabic" w:cs="Simplified Arabic"/>
          <w:b/>
          <w:bCs/>
          <w:color w:val="171C2A"/>
          <w:sz w:val="28"/>
          <w:szCs w:val="28"/>
          <w:lang w:eastAsia="fr-FR"/>
        </w:rPr>
        <w:br/>
      </w:r>
      <w:r w:rsidRPr="009C63F9">
        <w:rPr>
          <w:rFonts w:ascii="Simplified Arabic" w:eastAsia="Times New Roman" w:hAnsi="Simplified Arabic" w:cs="Simplified Arabic"/>
          <w:b/>
          <w:bCs/>
          <w:color w:val="171C2A"/>
          <w:sz w:val="28"/>
          <w:szCs w:val="28"/>
          <w:rtl/>
          <w:lang w:eastAsia="fr-FR"/>
        </w:rPr>
        <w:t xml:space="preserve">ووقفت أتأملُ هذه الدمية، فلم ترُقني هيئتها، على ما امتازت به من إتقانٍ في </w:t>
      </w:r>
      <w:proofErr w:type="spellStart"/>
      <w:r w:rsidRPr="009C63F9">
        <w:rPr>
          <w:rFonts w:ascii="Simplified Arabic" w:eastAsia="Times New Roman" w:hAnsi="Simplified Arabic" w:cs="Simplified Arabic"/>
          <w:b/>
          <w:bCs/>
          <w:color w:val="171C2A"/>
          <w:sz w:val="28"/>
          <w:szCs w:val="28"/>
          <w:rtl/>
          <w:lang w:eastAsia="fr-FR"/>
        </w:rPr>
        <w:t>الصنعة</w:t>
      </w:r>
      <w:proofErr w:type="spellEnd"/>
      <w:r w:rsidRPr="009C63F9">
        <w:rPr>
          <w:rFonts w:ascii="Simplified Arabic" w:eastAsia="Times New Roman" w:hAnsi="Simplified Arabic" w:cs="Simplified Arabic"/>
          <w:b/>
          <w:bCs/>
          <w:color w:val="171C2A"/>
          <w:sz w:val="28"/>
          <w:szCs w:val="28"/>
          <w:lang w:eastAsia="fr-FR"/>
        </w:rPr>
        <w:br/>
      </w:r>
      <w:r w:rsidRPr="009C63F9">
        <w:rPr>
          <w:rFonts w:ascii="Simplified Arabic" w:eastAsia="Times New Roman" w:hAnsi="Simplified Arabic" w:cs="Simplified Arabic"/>
          <w:b/>
          <w:bCs/>
          <w:color w:val="171C2A"/>
          <w:sz w:val="28"/>
          <w:szCs w:val="28"/>
          <w:rtl/>
          <w:lang w:eastAsia="fr-FR"/>
        </w:rPr>
        <w:t xml:space="preserve">كانت هذه الدمية تمثل شخصية السيد </w:t>
      </w:r>
      <w:proofErr w:type="spellStart"/>
      <w:r w:rsidRPr="009C63F9">
        <w:rPr>
          <w:rFonts w:ascii="Simplified Arabic" w:eastAsia="Times New Roman" w:hAnsi="Simplified Arabic" w:cs="Simplified Arabic"/>
          <w:b/>
          <w:bCs/>
          <w:color w:val="171C2A"/>
          <w:sz w:val="28"/>
          <w:szCs w:val="28"/>
          <w:rtl/>
          <w:lang w:eastAsia="fr-FR"/>
        </w:rPr>
        <w:t>المتظرف</w:t>
      </w:r>
      <w:proofErr w:type="spellEnd"/>
      <w:r w:rsidRPr="009C63F9">
        <w:rPr>
          <w:rFonts w:ascii="Simplified Arabic" w:eastAsia="Times New Roman" w:hAnsi="Simplified Arabic" w:cs="Simplified Arabic"/>
          <w:b/>
          <w:bCs/>
          <w:color w:val="171C2A"/>
          <w:sz w:val="28"/>
          <w:szCs w:val="28"/>
          <w:rtl/>
          <w:lang w:eastAsia="fr-FR"/>
        </w:rPr>
        <w:t xml:space="preserve"> الأنيق ( رجل الصالون المصري ) وأنيس كل حفلة شائقة. ومن منا يجهل هذا المزهو المتحذلق وهو يخطر في لبوس المحافل الرسمي، ووجهه الأمرد مستنير بشبه ابتسامة يختلط فيها الترحيب بالكبرياء ، وهذا (</w:t>
      </w:r>
      <w:proofErr w:type="spellStart"/>
      <w:r w:rsidRPr="009C63F9">
        <w:rPr>
          <w:rFonts w:ascii="Simplified Arabic" w:eastAsia="Times New Roman" w:hAnsi="Simplified Arabic" w:cs="Simplified Arabic"/>
          <w:b/>
          <w:bCs/>
          <w:color w:val="171C2A"/>
          <w:sz w:val="28"/>
          <w:szCs w:val="28"/>
          <w:rtl/>
          <w:lang w:eastAsia="fr-FR"/>
        </w:rPr>
        <w:t>المونوكل</w:t>
      </w:r>
      <w:proofErr w:type="spellEnd"/>
      <w:r w:rsidRPr="009C63F9">
        <w:rPr>
          <w:rFonts w:ascii="Simplified Arabic" w:eastAsia="Times New Roman" w:hAnsi="Simplified Arabic" w:cs="Simplified Arabic"/>
          <w:b/>
          <w:bCs/>
          <w:color w:val="171C2A"/>
          <w:sz w:val="28"/>
          <w:szCs w:val="28"/>
          <w:rtl/>
          <w:lang w:eastAsia="fr-FR"/>
        </w:rPr>
        <w:t xml:space="preserve">) المثبت على حق عينه بمهارة خليقة بالإعجاب، وهذه الشملة السوداء ذات البطانة الحريرية البيضاء يبسطها على كتفيه في تأنق مصحوب بإهمال مقصود، وأخيراً هذه اليد المكسوة بالقفاز الأبيض، آخذة بعصا </w:t>
      </w:r>
      <w:proofErr w:type="spellStart"/>
      <w:r w:rsidRPr="009C63F9">
        <w:rPr>
          <w:rFonts w:ascii="Simplified Arabic" w:eastAsia="Times New Roman" w:hAnsi="Simplified Arabic" w:cs="Simplified Arabic"/>
          <w:b/>
          <w:bCs/>
          <w:color w:val="171C2A"/>
          <w:sz w:val="28"/>
          <w:szCs w:val="28"/>
          <w:rtl/>
          <w:lang w:eastAsia="fr-FR"/>
        </w:rPr>
        <w:t>مفضضة</w:t>
      </w:r>
      <w:proofErr w:type="spellEnd"/>
      <w:r w:rsidRPr="009C63F9">
        <w:rPr>
          <w:rFonts w:ascii="Simplified Arabic" w:eastAsia="Times New Roman" w:hAnsi="Simplified Arabic" w:cs="Simplified Arabic"/>
          <w:b/>
          <w:bCs/>
          <w:color w:val="171C2A"/>
          <w:sz w:val="28"/>
          <w:szCs w:val="28"/>
          <w:rtl/>
          <w:lang w:eastAsia="fr-FR"/>
        </w:rPr>
        <w:t xml:space="preserve"> المقبض، متلاعبة بها. لبثت أتأمل الدمية وقتاً وقد شغلتني شخصيتها عن قائمة الطعام الماثلة في يدها اليسرى، ولكن ( </w:t>
      </w:r>
      <w:proofErr w:type="spellStart"/>
      <w:r w:rsidRPr="009C63F9">
        <w:rPr>
          <w:rFonts w:ascii="Simplified Arabic" w:eastAsia="Times New Roman" w:hAnsi="Simplified Arabic" w:cs="Simplified Arabic"/>
          <w:b/>
          <w:bCs/>
          <w:color w:val="171C2A"/>
          <w:sz w:val="28"/>
          <w:szCs w:val="28"/>
          <w:rtl/>
          <w:lang w:eastAsia="fr-FR"/>
        </w:rPr>
        <w:t>السنيور</w:t>
      </w:r>
      <w:proofErr w:type="spellEnd"/>
      <w:r w:rsidRPr="009C63F9">
        <w:rPr>
          <w:rFonts w:ascii="Simplified Arabic" w:eastAsia="Times New Roman" w:hAnsi="Simplified Arabic" w:cs="Simplified Arabic"/>
          <w:b/>
          <w:bCs/>
          <w:color w:val="171C2A"/>
          <w:sz w:val="28"/>
          <w:szCs w:val="28"/>
          <w:rtl/>
          <w:lang w:eastAsia="fr-FR"/>
        </w:rPr>
        <w:t xml:space="preserve"> </w:t>
      </w:r>
      <w:proofErr w:type="spellStart"/>
      <w:r w:rsidRPr="009C63F9">
        <w:rPr>
          <w:rFonts w:ascii="Simplified Arabic" w:eastAsia="Times New Roman" w:hAnsi="Simplified Arabic" w:cs="Simplified Arabic"/>
          <w:b/>
          <w:bCs/>
          <w:color w:val="171C2A"/>
          <w:sz w:val="28"/>
          <w:szCs w:val="28"/>
          <w:rtl/>
          <w:lang w:eastAsia="fr-FR"/>
        </w:rPr>
        <w:t>فورفاتلي</w:t>
      </w:r>
      <w:proofErr w:type="spellEnd"/>
      <w:r w:rsidRPr="009C63F9">
        <w:rPr>
          <w:rFonts w:ascii="Simplified Arabic" w:eastAsia="Times New Roman" w:hAnsi="Simplified Arabic" w:cs="Simplified Arabic"/>
          <w:b/>
          <w:bCs/>
          <w:color w:val="171C2A"/>
          <w:sz w:val="28"/>
          <w:szCs w:val="28"/>
          <w:rtl/>
          <w:lang w:eastAsia="fr-FR"/>
        </w:rPr>
        <w:t>) جاء ينهى إلى أن عشاء الليلة يحوى غير "</w:t>
      </w:r>
      <w:proofErr w:type="spellStart"/>
      <w:r w:rsidRPr="009C63F9">
        <w:rPr>
          <w:rFonts w:ascii="Simplified Arabic" w:eastAsia="Times New Roman" w:hAnsi="Simplified Arabic" w:cs="Simplified Arabic"/>
          <w:b/>
          <w:bCs/>
          <w:color w:val="171C2A"/>
          <w:sz w:val="28"/>
          <w:szCs w:val="28"/>
          <w:rtl/>
          <w:lang w:eastAsia="fr-FR"/>
        </w:rPr>
        <w:t>الاسبجتى</w:t>
      </w:r>
      <w:proofErr w:type="spellEnd"/>
      <w:r w:rsidRPr="009C63F9">
        <w:rPr>
          <w:rFonts w:ascii="Simplified Arabic" w:eastAsia="Times New Roman" w:hAnsi="Simplified Arabic" w:cs="Simplified Arabic"/>
          <w:b/>
          <w:bCs/>
          <w:color w:val="171C2A"/>
          <w:sz w:val="28"/>
          <w:szCs w:val="28"/>
          <w:rtl/>
          <w:lang w:eastAsia="fr-FR"/>
        </w:rPr>
        <w:t xml:space="preserve"> </w:t>
      </w:r>
      <w:proofErr w:type="spellStart"/>
      <w:r w:rsidRPr="009C63F9">
        <w:rPr>
          <w:rFonts w:ascii="Simplified Arabic" w:eastAsia="Times New Roman" w:hAnsi="Simplified Arabic" w:cs="Simplified Arabic"/>
          <w:b/>
          <w:bCs/>
          <w:color w:val="171C2A"/>
          <w:sz w:val="28"/>
          <w:szCs w:val="28"/>
          <w:rtl/>
          <w:lang w:eastAsia="fr-FR"/>
        </w:rPr>
        <w:t>النابوليتانية</w:t>
      </w:r>
      <w:proofErr w:type="spellEnd"/>
      <w:r w:rsidRPr="009C63F9">
        <w:rPr>
          <w:rFonts w:ascii="Simplified Arabic" w:eastAsia="Times New Roman" w:hAnsi="Simplified Arabic" w:cs="Simplified Arabic"/>
          <w:b/>
          <w:bCs/>
          <w:color w:val="171C2A"/>
          <w:sz w:val="28"/>
          <w:szCs w:val="28"/>
          <w:rtl/>
          <w:lang w:eastAsia="fr-FR"/>
        </w:rPr>
        <w:t xml:space="preserve"> " صحناً من " </w:t>
      </w:r>
      <w:proofErr w:type="spellStart"/>
      <w:r w:rsidRPr="009C63F9">
        <w:rPr>
          <w:rFonts w:ascii="Simplified Arabic" w:eastAsia="Times New Roman" w:hAnsi="Simplified Arabic" w:cs="Simplified Arabic"/>
          <w:b/>
          <w:bCs/>
          <w:color w:val="171C2A"/>
          <w:sz w:val="28"/>
          <w:szCs w:val="28"/>
          <w:rtl/>
          <w:lang w:eastAsia="fr-FR"/>
        </w:rPr>
        <w:t>الرافيولي</w:t>
      </w:r>
      <w:proofErr w:type="spellEnd"/>
      <w:r w:rsidRPr="009C63F9">
        <w:rPr>
          <w:rFonts w:ascii="Simplified Arabic" w:eastAsia="Times New Roman" w:hAnsi="Simplified Arabic" w:cs="Simplified Arabic"/>
          <w:b/>
          <w:bCs/>
          <w:color w:val="171C2A"/>
          <w:sz w:val="28"/>
          <w:szCs w:val="28"/>
          <w:rtl/>
          <w:lang w:eastAsia="fr-FR"/>
        </w:rPr>
        <w:t xml:space="preserve"> " الفاخر. ثم تركنا ليستقبل بعض رواد مطعمه, وملت على صديقي "عزوز " أقول وأنا أشير إلى الدمية : ما رأيك في هذا الصديق الجديد ؟</w:t>
      </w:r>
      <w:r w:rsidRPr="009C63F9">
        <w:rPr>
          <w:rFonts w:ascii="Simplified Arabic" w:eastAsia="Times New Roman" w:hAnsi="Simplified Arabic" w:cs="Simplified Arabic"/>
          <w:b/>
          <w:bCs/>
          <w:color w:val="171C2A"/>
          <w:sz w:val="28"/>
          <w:szCs w:val="28"/>
          <w:lang w:eastAsia="fr-FR"/>
        </w:rPr>
        <w:br/>
        <w:t xml:space="preserve">_ </w:t>
      </w:r>
      <w:r w:rsidRPr="009C63F9">
        <w:rPr>
          <w:rFonts w:ascii="Simplified Arabic" w:eastAsia="Times New Roman" w:hAnsi="Simplified Arabic" w:cs="Simplified Arabic"/>
          <w:b/>
          <w:bCs/>
          <w:color w:val="171C2A"/>
          <w:sz w:val="28"/>
          <w:szCs w:val="28"/>
          <w:rtl/>
          <w:lang w:eastAsia="fr-FR"/>
        </w:rPr>
        <w:t>لقد أتى به "</w:t>
      </w:r>
      <w:proofErr w:type="spellStart"/>
      <w:r w:rsidRPr="009C63F9">
        <w:rPr>
          <w:rFonts w:ascii="Simplified Arabic" w:eastAsia="Times New Roman" w:hAnsi="Simplified Arabic" w:cs="Simplified Arabic"/>
          <w:b/>
          <w:bCs/>
          <w:color w:val="171C2A"/>
          <w:sz w:val="28"/>
          <w:szCs w:val="28"/>
          <w:rtl/>
          <w:lang w:eastAsia="fr-FR"/>
        </w:rPr>
        <w:t>السنيور</w:t>
      </w:r>
      <w:proofErr w:type="spellEnd"/>
      <w:r w:rsidRPr="009C63F9">
        <w:rPr>
          <w:rFonts w:ascii="Simplified Arabic" w:eastAsia="Times New Roman" w:hAnsi="Simplified Arabic" w:cs="Simplified Arabic"/>
          <w:b/>
          <w:bCs/>
          <w:color w:val="171C2A"/>
          <w:sz w:val="28"/>
          <w:szCs w:val="28"/>
          <w:rtl/>
          <w:lang w:eastAsia="fr-FR"/>
        </w:rPr>
        <w:t xml:space="preserve"> </w:t>
      </w:r>
      <w:proofErr w:type="spellStart"/>
      <w:r w:rsidRPr="009C63F9">
        <w:rPr>
          <w:rFonts w:ascii="Simplified Arabic" w:eastAsia="Times New Roman" w:hAnsi="Simplified Arabic" w:cs="Simplified Arabic"/>
          <w:b/>
          <w:bCs/>
          <w:color w:val="171C2A"/>
          <w:sz w:val="28"/>
          <w:szCs w:val="28"/>
          <w:rtl/>
          <w:lang w:eastAsia="fr-FR"/>
        </w:rPr>
        <w:t>فورفاتلي</w:t>
      </w:r>
      <w:proofErr w:type="spellEnd"/>
      <w:r w:rsidRPr="009C63F9">
        <w:rPr>
          <w:rFonts w:ascii="Simplified Arabic" w:eastAsia="Times New Roman" w:hAnsi="Simplified Arabic" w:cs="Simplified Arabic"/>
          <w:b/>
          <w:bCs/>
          <w:color w:val="171C2A"/>
          <w:sz w:val="28"/>
          <w:szCs w:val="28"/>
          <w:rtl/>
          <w:lang w:eastAsia="fr-FR"/>
        </w:rPr>
        <w:t xml:space="preserve"> " ليستقبل ضيوف المطعم... ألا ترى يده التي تحمل القائمة مشيرة إلى الباب ترشدنا إليه وترحب؟.</w:t>
      </w:r>
      <w:r w:rsidRPr="009C63F9">
        <w:rPr>
          <w:rFonts w:ascii="Simplified Arabic" w:eastAsia="Times New Roman" w:hAnsi="Simplified Arabic" w:cs="Simplified Arabic"/>
          <w:b/>
          <w:bCs/>
          <w:color w:val="171C2A"/>
          <w:sz w:val="28"/>
          <w:szCs w:val="28"/>
          <w:lang w:eastAsia="fr-FR"/>
        </w:rPr>
        <w:br/>
        <w:t>_</w:t>
      </w:r>
      <w:r w:rsidRPr="009C63F9">
        <w:rPr>
          <w:rFonts w:ascii="Simplified Arabic" w:eastAsia="Times New Roman" w:hAnsi="Simplified Arabic" w:cs="Simplified Arabic"/>
          <w:b/>
          <w:bCs/>
          <w:color w:val="171C2A"/>
          <w:sz w:val="28"/>
          <w:szCs w:val="28"/>
          <w:rtl/>
          <w:lang w:eastAsia="fr-FR"/>
        </w:rPr>
        <w:t xml:space="preserve">إنها طريقه جديدة في تكريم الزوار، كأني أسمعه يقول لنا وهو يدعونا إلى الدخول : تفضلوا يا سادة، وبالسم </w:t>
      </w:r>
      <w:proofErr w:type="spellStart"/>
      <w:r w:rsidRPr="009C63F9">
        <w:rPr>
          <w:rFonts w:ascii="Simplified Arabic" w:eastAsia="Times New Roman" w:hAnsi="Simplified Arabic" w:cs="Simplified Arabic"/>
          <w:b/>
          <w:bCs/>
          <w:color w:val="171C2A"/>
          <w:sz w:val="28"/>
          <w:szCs w:val="28"/>
          <w:rtl/>
          <w:lang w:eastAsia="fr-FR"/>
        </w:rPr>
        <w:t>الهاري</w:t>
      </w:r>
      <w:proofErr w:type="spellEnd"/>
      <w:r w:rsidRPr="009C63F9">
        <w:rPr>
          <w:rFonts w:ascii="Simplified Arabic" w:eastAsia="Times New Roman" w:hAnsi="Simplified Arabic" w:cs="Simplified Arabic"/>
          <w:b/>
          <w:bCs/>
          <w:color w:val="171C2A"/>
          <w:sz w:val="28"/>
          <w:szCs w:val="28"/>
          <w:lang w:eastAsia="fr-FR"/>
        </w:rPr>
        <w:t>...!</w:t>
      </w:r>
      <w:r w:rsidRPr="009C63F9">
        <w:rPr>
          <w:rFonts w:ascii="Simplified Arabic" w:eastAsia="Times New Roman" w:hAnsi="Simplified Arabic" w:cs="Simplified Arabic"/>
          <w:b/>
          <w:bCs/>
          <w:color w:val="171C2A"/>
          <w:sz w:val="28"/>
          <w:szCs w:val="28"/>
          <w:lang w:eastAsia="fr-FR"/>
        </w:rPr>
        <w:br/>
      </w:r>
      <w:r w:rsidRPr="009C63F9">
        <w:rPr>
          <w:rFonts w:ascii="Simplified Arabic" w:eastAsia="Times New Roman" w:hAnsi="Simplified Arabic" w:cs="Simplified Arabic"/>
          <w:b/>
          <w:bCs/>
          <w:color w:val="171C2A"/>
          <w:sz w:val="28"/>
          <w:szCs w:val="28"/>
          <w:rtl/>
          <w:lang w:eastAsia="fr-FR"/>
        </w:rPr>
        <w:t xml:space="preserve">وتناولت </w:t>
      </w:r>
      <w:proofErr w:type="spellStart"/>
      <w:r w:rsidRPr="009C63F9">
        <w:rPr>
          <w:rFonts w:ascii="Simplified Arabic" w:eastAsia="Times New Roman" w:hAnsi="Simplified Arabic" w:cs="Simplified Arabic"/>
          <w:b/>
          <w:bCs/>
          <w:color w:val="171C2A"/>
          <w:sz w:val="28"/>
          <w:szCs w:val="28"/>
          <w:rtl/>
          <w:lang w:eastAsia="fr-FR"/>
        </w:rPr>
        <w:t>عشائي</w:t>
      </w:r>
      <w:proofErr w:type="spellEnd"/>
      <w:r w:rsidRPr="009C63F9">
        <w:rPr>
          <w:rFonts w:ascii="Simplified Arabic" w:eastAsia="Times New Roman" w:hAnsi="Simplified Arabic" w:cs="Simplified Arabic"/>
          <w:b/>
          <w:bCs/>
          <w:color w:val="171C2A"/>
          <w:sz w:val="28"/>
          <w:szCs w:val="28"/>
          <w:rtl/>
          <w:lang w:eastAsia="fr-FR"/>
        </w:rPr>
        <w:t>، وأنا ازدرد الطعام غير شاعر بمذاقه، إذ كنت مشغول الفكر بهذه الدمية الحقيرة، وكيف تأتى لها أن تظهر في هذا اللباس الفاخر, وألقيت مرة بنظري في المرآة أمامي فبدت لي حلتي الجديدة_ التي أدفع ثمنها أقساطاً شهرية _ غير جديرة بالثناء</w:t>
      </w:r>
      <w:r w:rsidRPr="009C63F9">
        <w:rPr>
          <w:rFonts w:ascii="Simplified Arabic" w:eastAsia="Times New Roman" w:hAnsi="Simplified Arabic" w:cs="Simplified Arabic"/>
          <w:b/>
          <w:bCs/>
          <w:color w:val="171C2A"/>
          <w:sz w:val="28"/>
          <w:szCs w:val="28"/>
          <w:lang w:eastAsia="fr-FR"/>
        </w:rPr>
        <w:t xml:space="preserve"> !</w:t>
      </w:r>
      <w:r w:rsidRPr="009C63F9">
        <w:rPr>
          <w:rFonts w:ascii="Simplified Arabic" w:eastAsia="Times New Roman" w:hAnsi="Simplified Arabic" w:cs="Simplified Arabic"/>
          <w:b/>
          <w:bCs/>
          <w:color w:val="171C2A"/>
          <w:sz w:val="28"/>
          <w:szCs w:val="28"/>
          <w:lang w:eastAsia="fr-FR"/>
        </w:rPr>
        <w:br/>
      </w:r>
    </w:p>
    <w:p w:rsidR="003B15AA" w:rsidRPr="00D72C0F" w:rsidRDefault="003B15AA" w:rsidP="003B15AA">
      <w:pPr>
        <w:shd w:val="clear" w:color="auto" w:fill="FFFFFF"/>
        <w:bidi/>
        <w:spacing w:before="120" w:after="120" w:line="384" w:lineRule="atLeast"/>
        <w:jc w:val="center"/>
        <w:rPr>
          <w:rFonts w:ascii="Simplified Arabic" w:eastAsia="Times New Roman" w:hAnsi="Simplified Arabic" w:cs="Simplified Arabic"/>
          <w:b/>
          <w:bCs/>
          <w:sz w:val="28"/>
          <w:szCs w:val="28"/>
          <w:rtl/>
          <w:lang w:eastAsia="fr-FR"/>
        </w:rPr>
      </w:pPr>
      <w:r w:rsidRPr="009C63F9">
        <w:rPr>
          <w:rFonts w:ascii="Simplified Arabic" w:eastAsia="Times New Roman" w:hAnsi="Simplified Arabic" w:cs="Simplified Arabic"/>
          <w:b/>
          <w:bCs/>
          <w:color w:val="202122"/>
          <w:sz w:val="28"/>
          <w:szCs w:val="28"/>
          <w:rtl/>
          <w:lang w:eastAsia="fr-FR"/>
        </w:rPr>
        <w:t>ب</w:t>
      </w:r>
      <w:r w:rsidRPr="00FE6CAC">
        <w:rPr>
          <w:rFonts w:ascii="Simplified Arabic" w:eastAsia="Times New Roman" w:hAnsi="Simplified Arabic" w:cs="Simplified Arabic"/>
          <w:b/>
          <w:bCs/>
          <w:color w:val="202122"/>
          <w:sz w:val="32"/>
          <w:szCs w:val="32"/>
          <w:rtl/>
          <w:lang w:eastAsia="fr-FR"/>
        </w:rPr>
        <w:t>-</w:t>
      </w:r>
      <w:r w:rsidRPr="00FE6CAC">
        <w:rPr>
          <w:rFonts w:ascii="Simplified Arabic" w:eastAsia="Times New Roman" w:hAnsi="Simplified Arabic" w:cs="Simplified Arabic"/>
          <w:b/>
          <w:bCs/>
          <w:color w:val="33394D"/>
          <w:sz w:val="32"/>
          <w:szCs w:val="32"/>
          <w:rtl/>
          <w:lang w:eastAsia="fr-FR"/>
        </w:rPr>
        <w:t xml:space="preserve"> </w:t>
      </w:r>
      <w:ins w:id="33" w:author="Unknown">
        <w:r w:rsidRPr="00D72C0F">
          <w:rPr>
            <w:rFonts w:ascii="Simplified Arabic" w:eastAsia="Times New Roman" w:hAnsi="Simplified Arabic" w:cs="Simplified Arabic"/>
            <w:b/>
            <w:bCs/>
            <w:sz w:val="32"/>
            <w:szCs w:val="32"/>
            <w:rtl/>
            <w:lang w:eastAsia="fr-FR"/>
          </w:rPr>
          <w:t>قصة (في القطار)</w:t>
        </w:r>
      </w:ins>
      <w:r w:rsidRPr="00D72C0F">
        <w:rPr>
          <w:rFonts w:ascii="Simplified Arabic" w:eastAsia="Times New Roman" w:hAnsi="Simplified Arabic" w:cs="Simplified Arabic" w:hint="cs"/>
          <w:b/>
          <w:bCs/>
          <w:sz w:val="32"/>
          <w:szCs w:val="32"/>
          <w:rtl/>
          <w:lang w:eastAsia="fr-FR"/>
        </w:rPr>
        <w:t>:</w:t>
      </w:r>
    </w:p>
    <w:p w:rsidR="003B15AA" w:rsidRPr="00D72C0F" w:rsidRDefault="003B15AA" w:rsidP="003B15AA">
      <w:pPr>
        <w:spacing w:after="0" w:line="240" w:lineRule="auto"/>
        <w:ind w:left="360"/>
        <w:jc w:val="right"/>
        <w:rPr>
          <w:ins w:id="34" w:author="Unknown"/>
          <w:rFonts w:ascii="Simplified Arabic" w:eastAsia="Times New Roman" w:hAnsi="Simplified Arabic" w:cs="Simplified Arabic"/>
          <w:b/>
          <w:bCs/>
          <w:sz w:val="28"/>
          <w:szCs w:val="28"/>
          <w:lang w:eastAsia="fr-FR"/>
        </w:rPr>
      </w:pPr>
      <w:ins w:id="35" w:author="Unknown">
        <w:r w:rsidRPr="00D72C0F">
          <w:rPr>
            <w:rFonts w:ascii="Simplified Arabic" w:eastAsia="Times New Roman" w:hAnsi="Simplified Arabic" w:cs="Simplified Arabic"/>
            <w:b/>
            <w:bCs/>
            <w:sz w:val="28"/>
            <w:szCs w:val="28"/>
            <w:rtl/>
            <w:lang w:eastAsia="fr-FR"/>
          </w:rPr>
          <w:t xml:space="preserve">صباح ناصع الجبين يجلي عن القلب الحزين ظلماته, ويرد للشيخ شبابه, ونسيم عليل ينعش الأفئدة ويسري عن النفس همومها, وفي الحديقة تتمايل الأشجار يمنة ويسرة كأنها ترقص لقدوم الصباح، والناس تسير في الطريق وقد دبت في نفوسهم حرارة العمل، وأنا مكتئب النفس أنظر من النافذة لجمال الطبيعة، </w:t>
        </w:r>
        <w:proofErr w:type="spellStart"/>
        <w:r w:rsidRPr="00D72C0F">
          <w:rPr>
            <w:rFonts w:ascii="Simplified Arabic" w:eastAsia="Times New Roman" w:hAnsi="Simplified Arabic" w:cs="Simplified Arabic"/>
            <w:b/>
            <w:bCs/>
            <w:sz w:val="28"/>
            <w:szCs w:val="28"/>
            <w:rtl/>
            <w:lang w:eastAsia="fr-FR"/>
          </w:rPr>
          <w:t>وأسأئل</w:t>
        </w:r>
        <w:proofErr w:type="spellEnd"/>
        <w:r w:rsidRPr="00D72C0F">
          <w:rPr>
            <w:rFonts w:ascii="Simplified Arabic" w:eastAsia="Times New Roman" w:hAnsi="Simplified Arabic" w:cs="Simplified Arabic"/>
            <w:b/>
            <w:bCs/>
            <w:sz w:val="28"/>
            <w:szCs w:val="28"/>
            <w:rtl/>
            <w:lang w:eastAsia="fr-FR"/>
          </w:rPr>
          <w:t xml:space="preserve"> نفسي عن سر اكتئابها فلا أهتدي لشيء. تناولت ديوان «موسيه» وحاولت القراءة، فلم أنجح فألقيت به على الخوان وجلست على مقعد واستسلمت للتفكير كأني فريسة بين مخالب الدهر</w:t>
        </w:r>
      </w:ins>
      <w:r w:rsidRPr="00D72C0F">
        <w:rPr>
          <w:rFonts w:ascii="Simplified Arabic" w:eastAsia="Times New Roman" w:hAnsi="Simplified Arabic" w:cs="Simplified Arabic" w:hint="cs"/>
          <w:b/>
          <w:bCs/>
          <w:sz w:val="28"/>
          <w:szCs w:val="28"/>
          <w:rtl/>
          <w:lang w:eastAsia="fr-FR"/>
        </w:rPr>
        <w:t>.</w:t>
      </w:r>
      <w:ins w:id="36" w:author="Unknown">
        <w:r w:rsidRPr="00D72C0F">
          <w:rPr>
            <w:rFonts w:ascii="Simplified Arabic" w:eastAsia="Times New Roman" w:hAnsi="Simplified Arabic" w:cs="Simplified Arabic"/>
            <w:b/>
            <w:bCs/>
            <w:sz w:val="28"/>
            <w:szCs w:val="28"/>
            <w:lang w:eastAsia="fr-FR"/>
          </w:rPr>
          <w:br/>
        </w:r>
        <w:r w:rsidRPr="00D72C0F">
          <w:rPr>
            <w:rFonts w:ascii="Simplified Arabic" w:eastAsia="Times New Roman" w:hAnsi="Simplified Arabic" w:cs="Simplified Arabic"/>
            <w:b/>
            <w:bCs/>
            <w:sz w:val="28"/>
            <w:szCs w:val="28"/>
            <w:rtl/>
            <w:lang w:eastAsia="fr-FR"/>
          </w:rPr>
          <w:t>مكثت حيناً أفكر ثم نهضت واقفاً، وتناولت عصاي وغادرت منزلي وسرت وأنا لا أعلم إلى أي مكان تقودني قدماي، إلى أن وصلت إلى محطة باب الحديد وهناك وقفت مفكراً ثم اهتديت للسفر ترويحاً للنفس، وابتعت تذكرة، وركبت القطار للضيعة لأقضي فيها نهاري بأكمله</w:t>
        </w:r>
        <w:r w:rsidRPr="00D72C0F">
          <w:rPr>
            <w:rFonts w:ascii="Simplified Arabic" w:eastAsia="Times New Roman" w:hAnsi="Simplified Arabic" w:cs="Simplified Arabic"/>
            <w:b/>
            <w:bCs/>
            <w:sz w:val="28"/>
            <w:szCs w:val="28"/>
            <w:lang w:eastAsia="fr-FR"/>
          </w:rPr>
          <w:t>.</w:t>
        </w:r>
      </w:ins>
    </w:p>
    <w:p w:rsidR="003B15AA" w:rsidRPr="00D72C0F" w:rsidRDefault="003B15AA" w:rsidP="003B15AA">
      <w:pPr>
        <w:spacing w:after="0" w:line="240" w:lineRule="auto"/>
        <w:ind w:left="360"/>
        <w:jc w:val="right"/>
        <w:rPr>
          <w:rFonts w:ascii="Simplified Arabic" w:eastAsia="Times New Roman" w:hAnsi="Simplified Arabic" w:cs="Simplified Arabic"/>
          <w:b/>
          <w:bCs/>
          <w:sz w:val="28"/>
          <w:szCs w:val="28"/>
          <w:rtl/>
          <w:lang w:eastAsia="fr-FR"/>
        </w:rPr>
      </w:pPr>
      <w:ins w:id="37" w:author="Unknown">
        <w:r w:rsidRPr="00D72C0F">
          <w:rPr>
            <w:rFonts w:ascii="Simplified Arabic" w:eastAsia="Times New Roman" w:hAnsi="Simplified Arabic" w:cs="Simplified Arabic"/>
            <w:b/>
            <w:bCs/>
            <w:sz w:val="28"/>
            <w:szCs w:val="28"/>
            <w:rtl/>
            <w:lang w:eastAsia="fr-FR"/>
          </w:rPr>
          <w:t>وجلست في إحدى غرف القطار بجوار النافذة، ولم يكن بها أحد سواي وما لبثت في مكاني حتى سمعت صوت بائع الجرائد يطن في أذني «وادي النيل، الأهرام، المقطم «فابتعت إحداها وهممت بالقراءة وإذا بباب الغرفة قد انفتح ودخل شيخ من المعممين، أسمر اللون طويل القامة، نحيف القوام كث اللحية، له عينان أقفل أجفانهما الكسل، فكأنه لم يستيقظ من نومه بعد. وجلس الأستاذ غير بعيد عني، وخلع مركوبه الأحمر قبل أن يتربع على المق، ثم بصق على الأرض ثلاثا ماسحا شفتيه بمنديل أحمر يصلح أن يكون غطاء لطفل صغير، ثم أخرج من جيبه مسبحة ذات مائة حبة وحبة وجعل يردد اسم الله والنبي والصحابة والأولياء الصالحين. فحولت نظري عنه فإذا بي أرى في الغرفة شاباً لا أدري من أين دخل علينا. ولعل انشغالي برؤية الأستاذ منعني أن أرى الشاب ساعة دخوله. نظرت إلى الفتى وتبادر إلى ذهني أنه طالب ريفي انتهى من تأدية امتحانه، وهو يعود إلى ضيعته ليقضي إجازته بين أهله وقومه. نظرت إلى الشاب كما ينظر إليّ ثم أخرج من حافظته رواية من روايات مسامرات الشعب وهم بالقراءة بعد أن حول نظره عني الأستاذ، ونظرت إلى الساعة راجياً أن يتحرك القطار قبل أن يوافينا مسافر رابع، فإذا بأفندي وضاح الطلعة، حسن الهندام، دخل غرفتنا وهو يتبختر في مشيته ويردد أنشودة طالما سمعتها من باعة الفجل والترمس. جلس الأفندي وهو يبتسم واضعاً رجلا على رجل بعد أن قرأنا السلام، فرددناه رد الغريب على الغريب</w:t>
        </w:r>
        <w:r w:rsidRPr="00D72C0F">
          <w:rPr>
            <w:rFonts w:ascii="Simplified Arabic" w:eastAsia="Times New Roman" w:hAnsi="Simplified Arabic" w:cs="Simplified Arabic"/>
            <w:b/>
            <w:bCs/>
            <w:sz w:val="28"/>
            <w:szCs w:val="28"/>
            <w:lang w:eastAsia="fr-FR"/>
          </w:rPr>
          <w:t>.</w:t>
        </w:r>
        <w:r w:rsidRPr="00D72C0F">
          <w:rPr>
            <w:rFonts w:ascii="Simplified Arabic" w:eastAsia="Times New Roman" w:hAnsi="Simplified Arabic" w:cs="Simplified Arabic"/>
            <w:b/>
            <w:bCs/>
            <w:sz w:val="28"/>
            <w:szCs w:val="28"/>
            <w:lang w:eastAsia="fr-FR"/>
          </w:rPr>
          <w:br/>
        </w:r>
        <w:r w:rsidRPr="00D72C0F">
          <w:rPr>
            <w:rFonts w:ascii="Simplified Arabic" w:eastAsia="Times New Roman" w:hAnsi="Simplified Arabic" w:cs="Simplified Arabic"/>
            <w:b/>
            <w:bCs/>
            <w:sz w:val="28"/>
            <w:szCs w:val="28"/>
            <w:rtl/>
            <w:lang w:eastAsia="fr-FR"/>
          </w:rPr>
          <w:t>وساد السكون في الغرفة والتلميذ يقرأ روايته، والأستاذ يسبح وهو غائب عن الوجود, والأفندي ينظر لملابسه طوراً وللمسافرين تارة أخرى، وأنا أقرأ وادي النيل منتظراً أن يتحرك القطار قبل أن يوافينا مسافر خامس</w:t>
        </w:r>
        <w:r w:rsidRPr="00D72C0F">
          <w:rPr>
            <w:rFonts w:ascii="Simplified Arabic" w:eastAsia="Times New Roman" w:hAnsi="Simplified Arabic" w:cs="Simplified Arabic"/>
            <w:b/>
            <w:bCs/>
            <w:sz w:val="28"/>
            <w:szCs w:val="28"/>
            <w:lang w:eastAsia="fr-FR"/>
          </w:rPr>
          <w:br/>
        </w:r>
        <w:r w:rsidRPr="00D72C0F">
          <w:rPr>
            <w:rFonts w:ascii="Simplified Arabic" w:eastAsia="Times New Roman" w:hAnsi="Simplified Arabic" w:cs="Simplified Arabic"/>
            <w:b/>
            <w:bCs/>
            <w:sz w:val="28"/>
            <w:szCs w:val="28"/>
            <w:rtl/>
            <w:lang w:eastAsia="fr-FR"/>
          </w:rPr>
          <w:t xml:space="preserve">مكثنا </w:t>
        </w:r>
        <w:proofErr w:type="spellStart"/>
        <w:r w:rsidRPr="00D72C0F">
          <w:rPr>
            <w:rFonts w:ascii="Simplified Arabic" w:eastAsia="Times New Roman" w:hAnsi="Simplified Arabic" w:cs="Simplified Arabic"/>
            <w:b/>
            <w:bCs/>
            <w:sz w:val="28"/>
            <w:szCs w:val="28"/>
            <w:rtl/>
            <w:lang w:eastAsia="fr-FR"/>
          </w:rPr>
          <w:t>هنيهة</w:t>
        </w:r>
        <w:proofErr w:type="spellEnd"/>
        <w:r w:rsidRPr="00D72C0F">
          <w:rPr>
            <w:rFonts w:ascii="Simplified Arabic" w:eastAsia="Times New Roman" w:hAnsi="Simplified Arabic" w:cs="Simplified Arabic"/>
            <w:b/>
            <w:bCs/>
            <w:sz w:val="28"/>
            <w:szCs w:val="28"/>
            <w:rtl/>
            <w:lang w:eastAsia="fr-FR"/>
          </w:rPr>
          <w:t xml:space="preserve"> لا نتكلم كأنا ننتظر قدوم أحد فانفتح باب الغرفة ودخل شيخ يبلغ الستين، أحمر الوجه براق العينين، يدل لون بشرته على أنه شركسي الأصل، وكان ماسكاً مظلة أكل عليها الدهر وشرب.</w:t>
        </w:r>
      </w:ins>
    </w:p>
    <w:p w:rsidR="003B15AA" w:rsidRPr="00D72C0F" w:rsidRDefault="003B15AA" w:rsidP="003B15AA">
      <w:pPr>
        <w:spacing w:after="0" w:line="240" w:lineRule="auto"/>
        <w:ind w:left="360"/>
        <w:jc w:val="right"/>
        <w:rPr>
          <w:ins w:id="38" w:author="Unknown"/>
          <w:rFonts w:ascii="Simplified Arabic" w:eastAsia="Times New Roman" w:hAnsi="Simplified Arabic" w:cs="Simplified Arabic"/>
          <w:b/>
          <w:bCs/>
          <w:sz w:val="28"/>
          <w:szCs w:val="28"/>
          <w:lang w:eastAsia="fr-FR"/>
        </w:rPr>
      </w:pPr>
      <w:ins w:id="39" w:author="Unknown">
        <w:r w:rsidRPr="00D72C0F">
          <w:rPr>
            <w:rFonts w:ascii="Simplified Arabic" w:eastAsia="Times New Roman" w:hAnsi="Simplified Arabic" w:cs="Simplified Arabic"/>
            <w:b/>
            <w:bCs/>
            <w:sz w:val="28"/>
            <w:szCs w:val="28"/>
            <w:rtl/>
            <w:lang w:eastAsia="fr-FR"/>
          </w:rPr>
          <w:t xml:space="preserve"> أما حافة طربوشه فكانت تصل إلى أطراف أذنيه. وجلس أمامي وهو يتفرس في وجوه رفقائه المسافرين كأنه يسألهم من أين هم قادمون وإلى أين ذاهبون ثم سمعنا صفير القطار ينبئ الناس بالمسير، وتحرك القطار بعد قليل، يقل من فيه إلى حيث هم قاصدون</w:t>
        </w:r>
        <w:r w:rsidRPr="00D72C0F">
          <w:rPr>
            <w:rFonts w:ascii="Simplified Arabic" w:eastAsia="Times New Roman" w:hAnsi="Simplified Arabic" w:cs="Simplified Arabic"/>
            <w:b/>
            <w:bCs/>
            <w:sz w:val="28"/>
            <w:szCs w:val="28"/>
            <w:lang w:eastAsia="fr-FR"/>
          </w:rPr>
          <w:t>.</w:t>
        </w:r>
      </w:ins>
    </w:p>
    <w:p w:rsidR="003B15AA" w:rsidRPr="009C63F9" w:rsidRDefault="003B15AA" w:rsidP="003B15AA">
      <w:pPr>
        <w:spacing w:after="0" w:line="240" w:lineRule="auto"/>
        <w:ind w:left="360"/>
        <w:jc w:val="right"/>
        <w:rPr>
          <w:rFonts w:ascii="Simplified Arabic" w:eastAsia="Times New Roman" w:hAnsi="Simplified Arabic" w:cs="Simplified Arabic"/>
          <w:b/>
          <w:bCs/>
          <w:sz w:val="28"/>
          <w:szCs w:val="28"/>
          <w:lang w:eastAsia="fr-FR"/>
        </w:rPr>
      </w:pPr>
      <w:ins w:id="40" w:author="Unknown">
        <w:r w:rsidRPr="00D72C0F">
          <w:rPr>
            <w:rFonts w:ascii="Simplified Arabic" w:eastAsia="Times New Roman" w:hAnsi="Simplified Arabic" w:cs="Simplified Arabic"/>
            <w:b/>
            <w:bCs/>
            <w:sz w:val="28"/>
            <w:szCs w:val="28"/>
            <w:rtl/>
            <w:lang w:eastAsia="fr-FR"/>
          </w:rPr>
          <w:t xml:space="preserve">سافر القطار ونحن جلوس لا ننبس ببنت شفة، كأنما على </w:t>
        </w:r>
        <w:proofErr w:type="spellStart"/>
        <w:r w:rsidRPr="00D72C0F">
          <w:rPr>
            <w:rFonts w:ascii="Simplified Arabic" w:eastAsia="Times New Roman" w:hAnsi="Simplified Arabic" w:cs="Simplified Arabic"/>
            <w:b/>
            <w:bCs/>
            <w:sz w:val="28"/>
            <w:szCs w:val="28"/>
            <w:rtl/>
            <w:lang w:eastAsia="fr-FR"/>
          </w:rPr>
          <w:t>رءوسنا</w:t>
        </w:r>
        <w:proofErr w:type="spellEnd"/>
        <w:r w:rsidRPr="00D72C0F">
          <w:rPr>
            <w:rFonts w:ascii="Simplified Arabic" w:eastAsia="Times New Roman" w:hAnsi="Simplified Arabic" w:cs="Simplified Arabic"/>
            <w:b/>
            <w:bCs/>
            <w:sz w:val="28"/>
            <w:szCs w:val="28"/>
            <w:rtl/>
            <w:lang w:eastAsia="fr-FR"/>
          </w:rPr>
          <w:t xml:space="preserve"> الطير، حتى اقترب من محطة شبرا، فإذا بالشركسي يحملق في ثم قال موجها كلامه إلي</w:t>
        </w:r>
      </w:ins>
      <w:r w:rsidRPr="00D72C0F">
        <w:rPr>
          <w:rFonts w:ascii="Simplified Arabic" w:eastAsia="Times New Roman" w:hAnsi="Simplified Arabic" w:cs="Simplified Arabic"/>
          <w:b/>
          <w:bCs/>
          <w:sz w:val="28"/>
          <w:szCs w:val="28"/>
          <w:rtl/>
          <w:lang w:eastAsia="fr-FR"/>
        </w:rPr>
        <w:t>:</w:t>
      </w:r>
      <w:r w:rsidRPr="00D72C0F">
        <w:rPr>
          <w:rFonts w:ascii="Simplified Arabic" w:eastAsia="Times New Roman" w:hAnsi="Simplified Arabic" w:cs="Simplified Arabic"/>
          <w:b/>
          <w:bCs/>
          <w:sz w:val="28"/>
          <w:szCs w:val="28"/>
          <w:lang w:eastAsia="fr-FR"/>
        </w:rPr>
        <w:t xml:space="preserve"> </w:t>
      </w:r>
      <w:ins w:id="41" w:author="Unknown">
        <w:r w:rsidRPr="00D72C0F">
          <w:rPr>
            <w:rFonts w:ascii="Simplified Arabic" w:eastAsia="Times New Roman" w:hAnsi="Simplified Arabic" w:cs="Simplified Arabic"/>
            <w:b/>
            <w:bCs/>
            <w:sz w:val="28"/>
            <w:szCs w:val="28"/>
            <w:lang w:eastAsia="fr-FR"/>
          </w:rPr>
          <w:br/>
        </w:r>
        <w:r w:rsidRPr="00D72C0F">
          <w:rPr>
            <w:rFonts w:ascii="Simplified Arabic" w:eastAsia="Times New Roman" w:hAnsi="Simplified Arabic" w:cs="Simplified Arabic"/>
            <w:b/>
            <w:bCs/>
            <w:sz w:val="28"/>
            <w:szCs w:val="28"/>
            <w:rtl/>
            <w:lang w:eastAsia="fr-FR"/>
          </w:rPr>
          <w:t>هل من أخبار جديدة يا أفندي؟</w:t>
        </w:r>
        <w:r w:rsidRPr="00D72C0F">
          <w:rPr>
            <w:rFonts w:ascii="Simplified Arabic" w:eastAsia="Times New Roman" w:hAnsi="Simplified Arabic" w:cs="Simplified Arabic"/>
            <w:b/>
            <w:bCs/>
            <w:sz w:val="28"/>
            <w:szCs w:val="28"/>
            <w:lang w:eastAsia="fr-FR"/>
          </w:rPr>
          <w:br/>
        </w:r>
        <w:r w:rsidRPr="00D72C0F">
          <w:rPr>
            <w:rFonts w:ascii="Simplified Arabic" w:eastAsia="Times New Roman" w:hAnsi="Simplified Arabic" w:cs="Simplified Arabic"/>
            <w:b/>
            <w:bCs/>
            <w:sz w:val="28"/>
            <w:szCs w:val="28"/>
            <w:rtl/>
            <w:lang w:eastAsia="fr-FR"/>
          </w:rPr>
          <w:t>فقلت وأنا ممسك الجريدة بيدي ـ ليس في أخبار اليوم ما يستلفت النظر اللهم إلا خبر وزارة المعارف بتعميم التعليم ومحاربة الأمية</w:t>
        </w:r>
      </w:ins>
      <w:r>
        <w:rPr>
          <w:rFonts w:ascii="Simplified Arabic" w:eastAsia="Times New Roman" w:hAnsi="Simplified Arabic" w:cs="Simplified Arabic" w:hint="cs"/>
          <w:b/>
          <w:bCs/>
          <w:sz w:val="28"/>
          <w:szCs w:val="28"/>
          <w:rtl/>
          <w:lang w:eastAsia="fr-FR"/>
        </w:rPr>
        <w:t>.</w:t>
      </w:r>
      <w:ins w:id="42" w:author="Unknown">
        <w:r w:rsidRPr="009C63F9">
          <w:rPr>
            <w:rFonts w:ascii="Simplified Arabic" w:eastAsia="Times New Roman" w:hAnsi="Simplified Arabic" w:cs="Simplified Arabic"/>
            <w:b/>
            <w:bCs/>
            <w:sz w:val="28"/>
            <w:szCs w:val="28"/>
            <w:lang w:eastAsia="fr-FR"/>
          </w:rPr>
          <w:t>.</w:t>
        </w:r>
      </w:ins>
    </w:p>
    <w:p w:rsidR="003B15AA" w:rsidRPr="00D72C0F" w:rsidRDefault="003B15AA" w:rsidP="003B15AA">
      <w:pPr>
        <w:spacing w:after="0" w:line="240" w:lineRule="auto"/>
        <w:rPr>
          <w:rFonts w:ascii="Simplified Arabic" w:eastAsia="Times New Roman" w:hAnsi="Simplified Arabic" w:cs="Simplified Arabic"/>
          <w:b/>
          <w:bCs/>
          <w:sz w:val="28"/>
          <w:szCs w:val="28"/>
          <w:rtl/>
          <w:lang w:eastAsia="fr-FR" w:bidi="ar-DZ"/>
        </w:rPr>
      </w:pPr>
    </w:p>
    <w:p w:rsidR="003B15AA" w:rsidRPr="009C63F9" w:rsidRDefault="003B15AA" w:rsidP="003B15AA">
      <w:pPr>
        <w:shd w:val="clear" w:color="auto" w:fill="FFFFFF"/>
        <w:spacing w:after="0" w:line="240" w:lineRule="auto"/>
        <w:jc w:val="center"/>
        <w:outlineLvl w:val="0"/>
        <w:rPr>
          <w:rFonts w:ascii="Simplified Arabic" w:eastAsia="Times New Roman" w:hAnsi="Simplified Arabic" w:cs="Simplified Arabic"/>
          <w:b/>
          <w:bCs/>
          <w:color w:val="716B66"/>
          <w:sz w:val="28"/>
          <w:szCs w:val="28"/>
          <w:lang w:eastAsia="fr-FR"/>
        </w:rPr>
      </w:pPr>
      <w:r w:rsidRPr="009C63F9">
        <w:rPr>
          <w:rFonts w:ascii="Simplified Arabic" w:eastAsia="Times New Roman" w:hAnsi="Simplified Arabic" w:cs="Simplified Arabic"/>
          <w:b/>
          <w:bCs/>
          <w:color w:val="333333"/>
          <w:kern w:val="36"/>
          <w:sz w:val="28"/>
          <w:szCs w:val="28"/>
          <w:rtl/>
          <w:lang w:eastAsia="fr-FR"/>
        </w:rPr>
        <w:t>ج-</w:t>
      </w:r>
      <w:r w:rsidRPr="00D72C0F">
        <w:rPr>
          <w:rFonts w:ascii="Simplified Arabic" w:eastAsia="Times New Roman" w:hAnsi="Simplified Arabic" w:cs="Simplified Arabic"/>
          <w:b/>
          <w:bCs/>
          <w:color w:val="716B66"/>
          <w:sz w:val="32"/>
          <w:szCs w:val="32"/>
          <w:u w:val="single"/>
          <w:rtl/>
          <w:lang w:eastAsia="fr-FR"/>
        </w:rPr>
        <w:t xml:space="preserve"> رواية</w:t>
      </w:r>
      <w:r w:rsidRPr="00D72C0F">
        <w:rPr>
          <w:rFonts w:ascii="Simplified Arabic" w:eastAsia="Times New Roman" w:hAnsi="Simplified Arabic" w:cs="Simplified Arabic"/>
          <w:b/>
          <w:bCs/>
          <w:color w:val="333333"/>
          <w:kern w:val="36"/>
          <w:sz w:val="32"/>
          <w:szCs w:val="32"/>
          <w:u w:val="single"/>
          <w:rtl/>
          <w:lang w:eastAsia="fr-FR"/>
        </w:rPr>
        <w:t xml:space="preserve"> المصابيح الزرق</w:t>
      </w:r>
      <w:r w:rsidRPr="009C63F9">
        <w:rPr>
          <w:rFonts w:ascii="Simplified Arabic" w:eastAsia="Times New Roman" w:hAnsi="Simplified Arabic" w:cs="Simplified Arabic"/>
          <w:b/>
          <w:bCs/>
          <w:color w:val="333333"/>
          <w:kern w:val="36"/>
          <w:sz w:val="28"/>
          <w:szCs w:val="28"/>
          <w:rtl/>
          <w:lang w:eastAsia="fr-FR"/>
        </w:rPr>
        <w:t xml:space="preserve">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132"/>
      </w:tblGrid>
      <w:tr w:rsidR="003B15AA" w:rsidRPr="009C63F9" w:rsidTr="0062550E">
        <w:trPr>
          <w:tblCellSpacing w:w="15" w:type="dxa"/>
        </w:trPr>
        <w:tc>
          <w:tcPr>
            <w:tcW w:w="0" w:type="auto"/>
            <w:shd w:val="clear" w:color="auto" w:fill="FFFFFF"/>
            <w:hideMark/>
          </w:tcPr>
          <w:p w:rsidR="003B15AA" w:rsidRPr="009C63F9" w:rsidRDefault="003B15AA" w:rsidP="0062550E">
            <w:pPr>
              <w:spacing w:line="528" w:lineRule="atLeast"/>
              <w:jc w:val="right"/>
              <w:rPr>
                <w:rFonts w:ascii="Simplified Arabic" w:eastAsia="Times New Roman" w:hAnsi="Simplified Arabic" w:cs="Simplified Arabic"/>
                <w:b/>
                <w:bCs/>
                <w:color w:val="716B66"/>
                <w:sz w:val="28"/>
                <w:szCs w:val="28"/>
                <w:lang w:eastAsia="fr-FR"/>
              </w:rPr>
            </w:pPr>
            <w:r w:rsidRPr="009C63F9">
              <w:rPr>
                <w:rFonts w:ascii="Simplified Arabic" w:eastAsia="Times New Roman" w:hAnsi="Simplified Arabic" w:cs="Simplified Arabic"/>
                <w:b/>
                <w:bCs/>
                <w:color w:val="716B66"/>
                <w:sz w:val="28"/>
                <w:szCs w:val="28"/>
                <w:rtl/>
                <w:lang w:eastAsia="fr-FR"/>
              </w:rPr>
              <w:t>هي رواية تصور حياة جماعة من الناس البسطاء أيام الحرب العالمية الأخيرة، ومن ورائها حياة اللاذقية، وسوريا، أو بكلمة واحدة تصور الجو المحموم الذي كانت تعيشه بلادنا أيام الحرب. فإذا صح أن تكون لكل قصة عقدة، فعقدة "المصابيح الزرق" هي أزمة الحرب</w:t>
            </w:r>
            <w:r w:rsidRPr="009C63F9">
              <w:rPr>
                <w:rFonts w:ascii="Simplified Arabic" w:eastAsia="Times New Roman" w:hAnsi="Simplified Arabic" w:cs="Simplified Arabic"/>
                <w:b/>
                <w:bCs/>
                <w:color w:val="716B66"/>
                <w:sz w:val="28"/>
                <w:szCs w:val="28"/>
                <w:lang w:eastAsia="fr-FR"/>
              </w:rPr>
              <w:br/>
            </w:r>
            <w:r w:rsidRPr="009C63F9">
              <w:rPr>
                <w:rFonts w:ascii="Simplified Arabic" w:eastAsia="Times New Roman" w:hAnsi="Simplified Arabic" w:cs="Simplified Arabic"/>
                <w:b/>
                <w:bCs/>
                <w:color w:val="716B66"/>
                <w:sz w:val="28"/>
                <w:szCs w:val="28"/>
                <w:rtl/>
                <w:lang w:eastAsia="fr-FR"/>
              </w:rPr>
              <w:t>وقد تجاوز الروائي هذه الفكرة "أثر الحرب في الناس" إلى تصوير حياة كاملة تلعب فيها أزمة الحرب دوراً كبيراُ، ولكن الدور الأكبر هو لمجموعة هؤلاء الناس الذين يضطربون في تثنيات الكتاب... كيف يحيون، وكيف يعامل بعضهم بعضا، وكيف يكافحون في سبيل العيش، وكيف ترتبط مصالحهم الخاصة بقضايا أمتهم، وكيف يفهمون النضال. إنها بالأصح قصة حياة مجموعة من الناس أخذت أحداثها في فترة تاريخية معينة. فالقصة، وإن كان الحافز الأول لكتابتها هو الحديث عن الحرب كيف تغير الناس، وتسوق حياتهم في مجارٍ جديدة غير طبيعية، فإن الهدف، بعد أن بدأت الفكرة تصبح عملاً، ونماذج الأبطال شخصيات حية متحركة، خرج من يد المؤلف ليصبح نوعاً من البانوراما-المنظر العام-لحياة صادقة صحيحة</w:t>
            </w:r>
          </w:p>
        </w:tc>
      </w:tr>
    </w:tbl>
    <w:p w:rsidR="003B15AA" w:rsidRPr="009C63F9" w:rsidRDefault="003B15AA" w:rsidP="003B15AA">
      <w:pPr>
        <w:bidi/>
        <w:spacing w:after="0" w:line="480" w:lineRule="atLeast"/>
        <w:jc w:val="center"/>
        <w:rPr>
          <w:rFonts w:ascii="Simplified Arabic" w:eastAsia="Times New Roman" w:hAnsi="Simplified Arabic" w:cs="Simplified Arabic"/>
          <w:b/>
          <w:bCs/>
          <w:color w:val="000000"/>
          <w:sz w:val="28"/>
          <w:szCs w:val="28"/>
          <w:lang w:eastAsia="fr-FR"/>
        </w:rPr>
      </w:pPr>
      <w:r w:rsidRPr="009C63F9">
        <w:rPr>
          <w:rFonts w:ascii="Simplified Arabic" w:eastAsia="Times New Roman" w:hAnsi="Simplified Arabic" w:cs="Simplified Arabic"/>
          <w:b/>
          <w:bCs/>
          <w:color w:val="FF0000"/>
          <w:sz w:val="28"/>
          <w:szCs w:val="28"/>
          <w:rtl/>
          <w:lang w:eastAsia="fr-FR"/>
        </w:rPr>
        <w:t>د-قصة فرعون الصغير</w:t>
      </w:r>
    </w:p>
    <w:p w:rsidR="003B15AA" w:rsidRPr="009C63F9" w:rsidRDefault="003B15AA" w:rsidP="003B15AA">
      <w:pPr>
        <w:bidi/>
        <w:spacing w:after="0" w:line="480" w:lineRule="atLeast"/>
        <w:jc w:val="both"/>
        <w:rPr>
          <w:rFonts w:ascii="Simplified Arabic" w:eastAsia="Times New Roman" w:hAnsi="Simplified Arabic" w:cs="Simplified Arabic"/>
          <w:b/>
          <w:bCs/>
          <w:color w:val="000000"/>
          <w:sz w:val="28"/>
          <w:szCs w:val="28"/>
          <w:rtl/>
          <w:lang w:eastAsia="fr-FR"/>
        </w:rPr>
      </w:pPr>
      <w:r w:rsidRPr="009C63F9">
        <w:rPr>
          <w:rFonts w:ascii="Simplified Arabic" w:eastAsia="Times New Roman" w:hAnsi="Simplified Arabic" w:cs="Simplified Arabic"/>
          <w:b/>
          <w:bCs/>
          <w:color w:val="FF0000"/>
          <w:sz w:val="28"/>
          <w:szCs w:val="28"/>
          <w:lang w:eastAsia="fr-FR"/>
        </w:rPr>
        <w:t> </w:t>
      </w:r>
    </w:p>
    <w:p w:rsidR="003B15AA" w:rsidRPr="009C63F9" w:rsidRDefault="003B15AA" w:rsidP="003B15AA">
      <w:pPr>
        <w:bidi/>
        <w:spacing w:after="0" w:line="480" w:lineRule="atLeast"/>
        <w:jc w:val="both"/>
        <w:rPr>
          <w:rFonts w:ascii="Simplified Arabic" w:eastAsia="Times New Roman" w:hAnsi="Simplified Arabic" w:cs="Simplified Arabic"/>
          <w:b/>
          <w:bCs/>
          <w:color w:val="000000"/>
          <w:sz w:val="28"/>
          <w:szCs w:val="28"/>
          <w:lang w:eastAsia="fr-FR"/>
        </w:rPr>
      </w:pPr>
      <w:r w:rsidRPr="009C63F9">
        <w:rPr>
          <w:rFonts w:ascii="Simplified Arabic" w:eastAsia="Times New Roman" w:hAnsi="Simplified Arabic" w:cs="Simplified Arabic"/>
          <w:b/>
          <w:bCs/>
          <w:color w:val="000000"/>
          <w:sz w:val="28"/>
          <w:szCs w:val="28"/>
          <w:rtl/>
          <w:lang w:eastAsia="fr-FR" w:bidi="ar-TN"/>
        </w:rPr>
        <w:t>تحتوي على اثنتي عشرة أقصوصة، تستهل بأقصوصة (فرعون الصغير)، وهي أقصوصة يبرز فيها اللون التخيلي من حيث يتغلب على بناء الأقصوصة الجو الخيالي على أن هذه التخيلية عند الكاتب ،في هذه الأقصوصة ،تجعل فكرة الأقصوصة غير متسقة في أجزائها، ففي هذه الأقصوصة تجده يصور الشاب بطل الأقصوصة شاباً في سن السابعة عشرة - مدفوعاً إلى ذلك بفكرة أولية، هو أن يخلق صلة شبه بين الشاب والفرعون الصغير (توت عنخ أمون) الذي مات في السابعة عشرة، أو الثامنة عشرة من عمره - وهذا التصوير الأنيق في بناء القصة .</w:t>
      </w:r>
    </w:p>
    <w:p w:rsidR="003B15AA" w:rsidRPr="00FE6CAC" w:rsidRDefault="003B15AA" w:rsidP="003B15AA">
      <w:pPr>
        <w:shd w:val="clear" w:color="auto" w:fill="FFFFFF"/>
        <w:bidi/>
        <w:spacing w:after="0" w:line="510" w:lineRule="atLeast"/>
        <w:jc w:val="center"/>
        <w:textAlignment w:val="baseline"/>
        <w:rPr>
          <w:rFonts w:ascii="Simplified Arabic" w:eastAsia="Times New Roman" w:hAnsi="Simplified Arabic" w:cs="Simplified Arabic"/>
          <w:b/>
          <w:bCs/>
          <w:color w:val="000000"/>
          <w:sz w:val="36"/>
          <w:szCs w:val="36"/>
          <w:u w:val="single"/>
          <w:rtl/>
          <w:lang w:eastAsia="fr-FR"/>
        </w:rPr>
      </w:pPr>
      <w:r w:rsidRPr="00FE6CAC">
        <w:rPr>
          <w:rFonts w:ascii="Simplified Arabic" w:eastAsia="Times New Roman" w:hAnsi="Simplified Arabic" w:cs="Simplified Arabic"/>
          <w:b/>
          <w:bCs/>
          <w:color w:val="000000"/>
          <w:sz w:val="36"/>
          <w:szCs w:val="36"/>
          <w:u w:val="single"/>
          <w:rtl/>
          <w:lang w:eastAsia="fr-FR"/>
        </w:rPr>
        <w:t>خاتمة :</w:t>
      </w:r>
    </w:p>
    <w:p w:rsidR="003B15AA" w:rsidRPr="009C63F9" w:rsidRDefault="003B15AA" w:rsidP="003B15AA">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rtl/>
          <w:lang w:eastAsia="fr-FR"/>
        </w:rPr>
      </w:pPr>
      <w:r w:rsidRPr="009C63F9">
        <w:rPr>
          <w:rFonts w:ascii="Simplified Arabic" w:eastAsia="Times New Roman" w:hAnsi="Simplified Arabic" w:cs="Simplified Arabic"/>
          <w:b/>
          <w:bCs/>
          <w:color w:val="000000"/>
          <w:sz w:val="28"/>
          <w:szCs w:val="28"/>
          <w:rtl/>
          <w:lang w:eastAsia="fr-FR"/>
        </w:rPr>
        <w:t>استحدثت تجربة الكاتب (محمود تيمور) جنسٍ سردي جديدٍ، يستقي من التراث عباراته، ومن السرد الأوروبي يقتبس آلياته، ليتسامى، قصصيًا، بتحوّلات مصر في فترة ما بين الحربيْن وما بعدها.</w:t>
      </w:r>
    </w:p>
    <w:p w:rsidR="003B15AA" w:rsidRPr="009C63F9" w:rsidRDefault="003B15AA" w:rsidP="003B15AA">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rtl/>
          <w:lang w:eastAsia="fr-FR"/>
        </w:rPr>
      </w:pPr>
      <w:r w:rsidRPr="009C63F9">
        <w:rPr>
          <w:rFonts w:ascii="Simplified Arabic" w:eastAsia="Times New Roman" w:hAnsi="Simplified Arabic" w:cs="Simplified Arabic"/>
          <w:b/>
          <w:bCs/>
          <w:color w:val="000000"/>
          <w:sz w:val="28"/>
          <w:szCs w:val="28"/>
          <w:rtl/>
          <w:lang w:eastAsia="fr-FR"/>
        </w:rPr>
        <w:t xml:space="preserve">إذ سَلَّط ريشة سرده على أحداث يستلهمها من صميم الواقع المصري، ويشوبها بِلُمعٍ من الخيال الرومانسي، غائصًا في أعماق شخصياتٍ تسير في إطار </w:t>
      </w:r>
      <w:proofErr w:type="spellStart"/>
      <w:r w:rsidRPr="009C63F9">
        <w:rPr>
          <w:rFonts w:ascii="Simplified Arabic" w:eastAsia="Times New Roman" w:hAnsi="Simplified Arabic" w:cs="Simplified Arabic"/>
          <w:b/>
          <w:bCs/>
          <w:color w:val="000000"/>
          <w:sz w:val="28"/>
          <w:szCs w:val="28"/>
          <w:rtl/>
          <w:lang w:eastAsia="fr-FR"/>
        </w:rPr>
        <w:t>زمكاني</w:t>
      </w:r>
      <w:proofErr w:type="spellEnd"/>
      <w:r w:rsidRPr="009C63F9">
        <w:rPr>
          <w:rFonts w:ascii="Simplified Arabic" w:eastAsia="Times New Roman" w:hAnsi="Simplified Arabic" w:cs="Simplified Arabic"/>
          <w:b/>
          <w:bCs/>
          <w:color w:val="000000"/>
          <w:sz w:val="28"/>
          <w:szCs w:val="28"/>
          <w:rtl/>
          <w:lang w:eastAsia="fr-FR"/>
        </w:rPr>
        <w:t xml:space="preserve"> منضودٍ بما يتلاءم مع طبيعة التجارب المنتقاة. يُجري تفاصيلَها بذكاءٍ لتصبَّ كلها في نهر واحد: تشكيل متماسك لسردية موجزة متكاملة، تستعيد ملامح تلك النماذج الاجتماعية التي تُثقلها المفارقاتُ والمحاذير.</w:t>
      </w:r>
    </w:p>
    <w:p w:rsidR="003B15AA" w:rsidRPr="009C63F9" w:rsidRDefault="003B15AA" w:rsidP="003B15AA">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rtl/>
          <w:lang w:eastAsia="fr-FR"/>
        </w:rPr>
      </w:pPr>
      <w:r w:rsidRPr="009C63F9">
        <w:rPr>
          <w:rFonts w:ascii="Simplified Arabic" w:eastAsia="Times New Roman" w:hAnsi="Simplified Arabic" w:cs="Simplified Arabic"/>
          <w:b/>
          <w:bCs/>
          <w:color w:val="000000"/>
          <w:sz w:val="28"/>
          <w:szCs w:val="28"/>
          <w:rtl/>
          <w:lang w:eastAsia="fr-FR"/>
        </w:rPr>
        <w:t>فبالرغم من اجتهاده في تأصيل جنس الأقصوصة، ظلّ عالم تيمور المتخيل يعاني من عائقيْن، لم يتحرر منهما تمامًا: فمن جهة أولى، حَملت كتاباتُه العديد من مظاهر الكلاسيكيّة، فتسللت عشراتُ العبارات البيانية، رَغم يَقظته، وانحدرت من نصوص التراث، وتناثرت طيَّ نصوصه التراكيب البالية والصور المتقادمة. لكنْ، من دون أن تكسر حيوية السرد أو تعطّل نماء الشخصيات. فكأنها جينات متوارثة هيمنت على النصّ من دون أن تكون المحدد الوحيد لهويته.</w:t>
      </w:r>
    </w:p>
    <w:p w:rsidR="003B15AA" w:rsidRDefault="003B15AA" w:rsidP="003B15AA">
      <w:pPr>
        <w:shd w:val="clear" w:color="auto" w:fill="FFFFFF"/>
        <w:bidi/>
        <w:spacing w:after="0" w:line="510" w:lineRule="atLeast"/>
        <w:jc w:val="both"/>
        <w:textAlignment w:val="baseline"/>
        <w:rPr>
          <w:rFonts w:ascii="Simplified Arabic" w:eastAsia="Times New Roman" w:hAnsi="Simplified Arabic" w:cs="Simplified Arabic" w:hint="cs"/>
          <w:b/>
          <w:bCs/>
          <w:color w:val="000000"/>
          <w:sz w:val="28"/>
          <w:szCs w:val="28"/>
          <w:rtl/>
          <w:lang w:eastAsia="fr-FR"/>
        </w:rPr>
      </w:pPr>
      <w:r w:rsidRPr="009C63F9">
        <w:rPr>
          <w:rFonts w:ascii="Simplified Arabic" w:eastAsia="Times New Roman" w:hAnsi="Simplified Arabic" w:cs="Simplified Arabic"/>
          <w:b/>
          <w:bCs/>
          <w:color w:val="000000"/>
          <w:sz w:val="28"/>
          <w:szCs w:val="28"/>
          <w:rtl/>
          <w:lang w:eastAsia="fr-FR"/>
        </w:rPr>
        <w:t xml:space="preserve">ومن جهة ثانية، تسرّبت إلى مُدونته نزعاتٌ رومانسيّة، لعله وَرثها من أستاذه المنفلوطي ، حيث تعيش سائر شخصياته تجارب عاطفية عارمة، يُصوّر انفعالاتها ويبالغ في رسم جَيَشانها بشيء من السذاجة والمثالية. </w:t>
      </w:r>
    </w:p>
    <w:p w:rsidR="008E33A4" w:rsidRDefault="008E33A4" w:rsidP="008E33A4">
      <w:pPr>
        <w:shd w:val="clear" w:color="auto" w:fill="FFFFFF"/>
        <w:bidi/>
        <w:spacing w:after="0" w:line="510" w:lineRule="atLeast"/>
        <w:jc w:val="both"/>
        <w:textAlignment w:val="baseline"/>
        <w:rPr>
          <w:rFonts w:ascii="Simplified Arabic" w:eastAsia="Times New Roman" w:hAnsi="Simplified Arabic" w:cs="Simplified Arabic" w:hint="cs"/>
          <w:b/>
          <w:bCs/>
          <w:color w:val="000000"/>
          <w:sz w:val="28"/>
          <w:szCs w:val="28"/>
          <w:rtl/>
          <w:lang w:eastAsia="fr-FR"/>
        </w:rPr>
      </w:pPr>
    </w:p>
    <w:p w:rsidR="008E33A4" w:rsidRPr="008E33A4" w:rsidRDefault="008E33A4" w:rsidP="008E33A4">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rtl/>
          <w:lang w:eastAsia="fr-FR"/>
        </w:rPr>
      </w:pPr>
    </w:p>
    <w:p w:rsidR="008E33A4" w:rsidRPr="008E33A4" w:rsidRDefault="008E33A4" w:rsidP="008E33A4">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rtl/>
          <w:lang w:eastAsia="fr-FR"/>
        </w:rPr>
      </w:pPr>
      <w:r w:rsidRPr="008E33A4">
        <w:rPr>
          <w:rFonts w:ascii="Simplified Arabic" w:eastAsia="Times New Roman" w:hAnsi="Simplified Arabic" w:cs="Simplified Arabic" w:hint="cs"/>
          <w:b/>
          <w:bCs/>
          <w:color w:val="000000"/>
          <w:sz w:val="28"/>
          <w:szCs w:val="28"/>
          <w:rtl/>
          <w:lang w:eastAsia="fr-FR"/>
        </w:rPr>
        <w:t xml:space="preserve">فترة تسليم الواجب </w:t>
      </w:r>
      <w:proofErr w:type="spellStart"/>
      <w:r w:rsidRPr="008E33A4">
        <w:rPr>
          <w:rFonts w:ascii="Simplified Arabic" w:eastAsia="Times New Roman" w:hAnsi="Simplified Arabic" w:cs="Simplified Arabic" w:hint="cs"/>
          <w:b/>
          <w:bCs/>
          <w:color w:val="000000"/>
          <w:sz w:val="28"/>
          <w:szCs w:val="28"/>
          <w:rtl/>
          <w:lang w:eastAsia="fr-FR"/>
        </w:rPr>
        <w:t>المنزلي:من</w:t>
      </w:r>
      <w:proofErr w:type="spellEnd"/>
      <w:r w:rsidRPr="008E33A4">
        <w:rPr>
          <w:rFonts w:ascii="Simplified Arabic" w:eastAsia="Times New Roman" w:hAnsi="Simplified Arabic" w:cs="Simplified Arabic" w:hint="cs"/>
          <w:b/>
          <w:bCs/>
          <w:color w:val="000000"/>
          <w:sz w:val="28"/>
          <w:szCs w:val="28"/>
          <w:rtl/>
          <w:lang w:eastAsia="fr-FR"/>
        </w:rPr>
        <w:t xml:space="preserve"> 18/10 إلى غاية 29/10/2020.</w:t>
      </w:r>
    </w:p>
    <w:p w:rsidR="008E33A4" w:rsidRPr="008E33A4" w:rsidRDefault="008E33A4" w:rsidP="008E33A4">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rtl/>
          <w:lang w:eastAsia="fr-FR"/>
        </w:rPr>
      </w:pPr>
      <w:r w:rsidRPr="008E33A4">
        <w:rPr>
          <w:rFonts w:ascii="Simplified Arabic" w:eastAsia="Times New Roman" w:hAnsi="Simplified Arabic" w:cs="Simplified Arabic"/>
          <w:b/>
          <w:bCs/>
          <w:color w:val="000000"/>
          <w:sz w:val="28"/>
          <w:szCs w:val="28"/>
          <w:rtl/>
          <w:lang w:eastAsia="fr-FR"/>
        </w:rPr>
        <w:t>الموضوع :واجب منزلي.</w:t>
      </w:r>
    </w:p>
    <w:p w:rsidR="008E33A4" w:rsidRPr="008E33A4" w:rsidRDefault="008E33A4" w:rsidP="008E33A4">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rtl/>
          <w:lang w:eastAsia="fr-FR"/>
        </w:rPr>
      </w:pPr>
      <w:r w:rsidRPr="008E33A4">
        <w:rPr>
          <w:rFonts w:ascii="Simplified Arabic" w:eastAsia="Times New Roman" w:hAnsi="Simplified Arabic" w:cs="Simplified Arabic"/>
          <w:b/>
          <w:bCs/>
          <w:color w:val="000000"/>
          <w:sz w:val="28"/>
          <w:szCs w:val="28"/>
          <w:rtl/>
          <w:lang w:eastAsia="fr-FR"/>
        </w:rPr>
        <w:t xml:space="preserve">السؤال :  حلل نص من نصوص الشخصيات الأدبية </w:t>
      </w:r>
      <w:proofErr w:type="spellStart"/>
      <w:r w:rsidRPr="008E33A4">
        <w:rPr>
          <w:rFonts w:ascii="Simplified Arabic" w:eastAsia="Times New Roman" w:hAnsi="Simplified Arabic" w:cs="Simplified Arabic"/>
          <w:b/>
          <w:bCs/>
          <w:color w:val="000000"/>
          <w:sz w:val="28"/>
          <w:szCs w:val="28"/>
          <w:rtl/>
          <w:lang w:eastAsia="fr-FR"/>
        </w:rPr>
        <w:t>التالية،على</w:t>
      </w:r>
      <w:proofErr w:type="spellEnd"/>
      <w:r w:rsidRPr="008E33A4">
        <w:rPr>
          <w:rFonts w:ascii="Simplified Arabic" w:eastAsia="Times New Roman" w:hAnsi="Simplified Arabic" w:cs="Simplified Arabic"/>
          <w:b/>
          <w:bCs/>
          <w:color w:val="000000"/>
          <w:sz w:val="28"/>
          <w:szCs w:val="28"/>
          <w:rtl/>
          <w:lang w:eastAsia="fr-FR"/>
        </w:rPr>
        <w:t xml:space="preserve"> أن لا تتجاوز خمس </w:t>
      </w:r>
      <w:proofErr w:type="spellStart"/>
      <w:r w:rsidRPr="008E33A4">
        <w:rPr>
          <w:rFonts w:ascii="Simplified Arabic" w:eastAsia="Times New Roman" w:hAnsi="Simplified Arabic" w:cs="Simplified Arabic"/>
          <w:b/>
          <w:bCs/>
          <w:color w:val="000000"/>
          <w:sz w:val="28"/>
          <w:szCs w:val="28"/>
          <w:rtl/>
          <w:lang w:eastAsia="fr-FR"/>
        </w:rPr>
        <w:t>صفحات،مع</w:t>
      </w:r>
      <w:proofErr w:type="spellEnd"/>
      <w:r w:rsidRPr="008E33A4">
        <w:rPr>
          <w:rFonts w:ascii="Simplified Arabic" w:eastAsia="Times New Roman" w:hAnsi="Simplified Arabic" w:cs="Simplified Arabic"/>
          <w:b/>
          <w:bCs/>
          <w:color w:val="000000"/>
          <w:sz w:val="28"/>
          <w:szCs w:val="28"/>
          <w:rtl/>
          <w:lang w:eastAsia="fr-FR"/>
        </w:rPr>
        <w:t xml:space="preserve"> تحديد التهميش.</w:t>
      </w:r>
    </w:p>
    <w:p w:rsidR="008E33A4" w:rsidRPr="008E33A4" w:rsidRDefault="008E33A4" w:rsidP="008E33A4">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lang w:eastAsia="fr-FR"/>
        </w:rPr>
      </w:pPr>
      <w:r w:rsidRPr="008E33A4">
        <w:rPr>
          <w:rFonts w:ascii="Simplified Arabic" w:eastAsia="Times New Roman" w:hAnsi="Simplified Arabic" w:cs="Simplified Arabic"/>
          <w:b/>
          <w:bCs/>
          <w:color w:val="000000"/>
          <w:sz w:val="28"/>
          <w:szCs w:val="28"/>
          <w:rtl/>
          <w:lang w:eastAsia="fr-FR"/>
        </w:rPr>
        <w:t>1-زكريا تامر.</w:t>
      </w:r>
    </w:p>
    <w:p w:rsidR="008E33A4" w:rsidRPr="008E33A4" w:rsidRDefault="008E33A4" w:rsidP="008E33A4">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lang w:eastAsia="fr-FR"/>
        </w:rPr>
      </w:pPr>
      <w:r w:rsidRPr="008E33A4">
        <w:rPr>
          <w:rFonts w:ascii="Simplified Arabic" w:eastAsia="Times New Roman" w:hAnsi="Simplified Arabic" w:cs="Simplified Arabic"/>
          <w:b/>
          <w:bCs/>
          <w:color w:val="000000"/>
          <w:sz w:val="28"/>
          <w:szCs w:val="28"/>
          <w:rtl/>
          <w:lang w:eastAsia="fr-FR"/>
        </w:rPr>
        <w:t>2- أحلام</w:t>
      </w:r>
      <w:r w:rsidRPr="008E33A4">
        <w:rPr>
          <w:rFonts w:ascii="Simplified Arabic" w:eastAsia="Times New Roman" w:hAnsi="Simplified Arabic" w:cs="Simplified Arabic"/>
          <w:b/>
          <w:bCs/>
          <w:color w:val="000000"/>
          <w:sz w:val="28"/>
          <w:szCs w:val="28"/>
          <w:lang w:eastAsia="fr-FR"/>
        </w:rPr>
        <w:t xml:space="preserve"> </w:t>
      </w:r>
      <w:r w:rsidRPr="008E33A4">
        <w:rPr>
          <w:rFonts w:ascii="Simplified Arabic" w:eastAsia="Times New Roman" w:hAnsi="Simplified Arabic" w:cs="Simplified Arabic"/>
          <w:b/>
          <w:bCs/>
          <w:color w:val="000000"/>
          <w:sz w:val="28"/>
          <w:szCs w:val="28"/>
          <w:rtl/>
          <w:lang w:eastAsia="fr-FR"/>
        </w:rPr>
        <w:t>مستغانمي.</w:t>
      </w:r>
    </w:p>
    <w:p w:rsidR="008E33A4" w:rsidRPr="008E33A4" w:rsidRDefault="008E33A4" w:rsidP="008E33A4">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lang w:eastAsia="fr-FR"/>
        </w:rPr>
      </w:pPr>
      <w:r w:rsidRPr="008E33A4">
        <w:rPr>
          <w:rFonts w:ascii="Simplified Arabic" w:eastAsia="Times New Roman" w:hAnsi="Simplified Arabic" w:cs="Simplified Arabic"/>
          <w:b/>
          <w:bCs/>
          <w:color w:val="000000"/>
          <w:sz w:val="28"/>
          <w:szCs w:val="28"/>
          <w:rtl/>
          <w:lang w:eastAsia="fr-FR"/>
        </w:rPr>
        <w:t>3- الطاهر</w:t>
      </w:r>
      <w:r w:rsidRPr="008E33A4">
        <w:rPr>
          <w:rFonts w:ascii="Simplified Arabic" w:eastAsia="Times New Roman" w:hAnsi="Simplified Arabic" w:cs="Simplified Arabic"/>
          <w:b/>
          <w:bCs/>
          <w:color w:val="000000"/>
          <w:sz w:val="28"/>
          <w:szCs w:val="28"/>
          <w:lang w:eastAsia="fr-FR"/>
        </w:rPr>
        <w:t xml:space="preserve"> </w:t>
      </w:r>
      <w:r w:rsidRPr="008E33A4">
        <w:rPr>
          <w:rFonts w:ascii="Simplified Arabic" w:eastAsia="Times New Roman" w:hAnsi="Simplified Arabic" w:cs="Simplified Arabic"/>
          <w:b/>
          <w:bCs/>
          <w:color w:val="000000"/>
          <w:sz w:val="28"/>
          <w:szCs w:val="28"/>
          <w:rtl/>
          <w:lang w:eastAsia="fr-FR"/>
        </w:rPr>
        <w:t>وطار.</w:t>
      </w:r>
    </w:p>
    <w:p w:rsidR="008E33A4" w:rsidRPr="008E33A4" w:rsidRDefault="008E33A4" w:rsidP="008E33A4">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lang w:eastAsia="fr-FR"/>
        </w:rPr>
      </w:pPr>
      <w:r w:rsidRPr="008E33A4">
        <w:rPr>
          <w:rFonts w:ascii="Simplified Arabic" w:eastAsia="Times New Roman" w:hAnsi="Simplified Arabic" w:cs="Simplified Arabic"/>
          <w:b/>
          <w:bCs/>
          <w:color w:val="000000"/>
          <w:sz w:val="28"/>
          <w:szCs w:val="28"/>
          <w:rtl/>
          <w:lang w:eastAsia="fr-FR"/>
        </w:rPr>
        <w:t>4-عبد</w:t>
      </w:r>
      <w:r w:rsidRPr="008E33A4">
        <w:rPr>
          <w:rFonts w:ascii="Simplified Arabic" w:eastAsia="Times New Roman" w:hAnsi="Simplified Arabic" w:cs="Simplified Arabic"/>
          <w:b/>
          <w:bCs/>
          <w:color w:val="000000"/>
          <w:sz w:val="28"/>
          <w:szCs w:val="28"/>
          <w:lang w:eastAsia="fr-FR"/>
        </w:rPr>
        <w:t xml:space="preserve"> </w:t>
      </w:r>
      <w:r w:rsidRPr="008E33A4">
        <w:rPr>
          <w:rFonts w:ascii="Simplified Arabic" w:eastAsia="Times New Roman" w:hAnsi="Simplified Arabic" w:cs="Simplified Arabic"/>
          <w:b/>
          <w:bCs/>
          <w:color w:val="000000"/>
          <w:sz w:val="28"/>
          <w:szCs w:val="28"/>
          <w:rtl/>
          <w:lang w:eastAsia="fr-FR"/>
        </w:rPr>
        <w:t>القادر</w:t>
      </w:r>
      <w:r w:rsidRPr="008E33A4">
        <w:rPr>
          <w:rFonts w:ascii="Simplified Arabic" w:eastAsia="Times New Roman" w:hAnsi="Simplified Arabic" w:cs="Simplified Arabic"/>
          <w:b/>
          <w:bCs/>
          <w:color w:val="000000"/>
          <w:sz w:val="28"/>
          <w:szCs w:val="28"/>
          <w:lang w:eastAsia="fr-FR"/>
        </w:rPr>
        <w:t xml:space="preserve"> </w:t>
      </w:r>
      <w:r w:rsidRPr="008E33A4">
        <w:rPr>
          <w:rFonts w:ascii="Simplified Arabic" w:eastAsia="Times New Roman" w:hAnsi="Simplified Arabic" w:cs="Simplified Arabic"/>
          <w:b/>
          <w:bCs/>
          <w:color w:val="000000"/>
          <w:sz w:val="28"/>
          <w:szCs w:val="28"/>
          <w:rtl/>
          <w:lang w:eastAsia="fr-FR"/>
        </w:rPr>
        <w:t>المازني.</w:t>
      </w:r>
    </w:p>
    <w:p w:rsidR="008E33A4" w:rsidRPr="008E33A4" w:rsidRDefault="008E33A4" w:rsidP="008E33A4">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lang w:eastAsia="fr-FR"/>
        </w:rPr>
      </w:pPr>
      <w:r w:rsidRPr="008E33A4">
        <w:rPr>
          <w:rFonts w:ascii="Simplified Arabic" w:eastAsia="Times New Roman" w:hAnsi="Simplified Arabic" w:cs="Simplified Arabic"/>
          <w:b/>
          <w:bCs/>
          <w:color w:val="000000"/>
          <w:sz w:val="28"/>
          <w:szCs w:val="28"/>
          <w:rtl/>
          <w:lang w:eastAsia="fr-FR"/>
        </w:rPr>
        <w:t>5-حنا</w:t>
      </w:r>
      <w:r w:rsidRPr="008E33A4">
        <w:rPr>
          <w:rFonts w:ascii="Simplified Arabic" w:eastAsia="Times New Roman" w:hAnsi="Simplified Arabic" w:cs="Simplified Arabic"/>
          <w:b/>
          <w:bCs/>
          <w:color w:val="000000"/>
          <w:sz w:val="28"/>
          <w:szCs w:val="28"/>
          <w:lang w:eastAsia="fr-FR"/>
        </w:rPr>
        <w:t xml:space="preserve"> </w:t>
      </w:r>
      <w:r w:rsidRPr="008E33A4">
        <w:rPr>
          <w:rFonts w:ascii="Simplified Arabic" w:eastAsia="Times New Roman" w:hAnsi="Simplified Arabic" w:cs="Simplified Arabic"/>
          <w:b/>
          <w:bCs/>
          <w:color w:val="000000"/>
          <w:sz w:val="28"/>
          <w:szCs w:val="28"/>
          <w:rtl/>
          <w:lang w:eastAsia="fr-FR"/>
        </w:rPr>
        <w:t>مينة.</w:t>
      </w:r>
    </w:p>
    <w:p w:rsidR="008E33A4" w:rsidRPr="008E33A4" w:rsidRDefault="008E33A4" w:rsidP="008E33A4">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lang w:eastAsia="fr-FR"/>
        </w:rPr>
      </w:pPr>
      <w:r w:rsidRPr="008E33A4">
        <w:rPr>
          <w:rFonts w:ascii="Simplified Arabic" w:eastAsia="Times New Roman" w:hAnsi="Simplified Arabic" w:cs="Simplified Arabic"/>
          <w:b/>
          <w:bCs/>
          <w:color w:val="000000"/>
          <w:sz w:val="28"/>
          <w:szCs w:val="28"/>
          <w:rtl/>
          <w:lang w:eastAsia="fr-FR"/>
        </w:rPr>
        <w:t>6-محمود</w:t>
      </w:r>
      <w:r w:rsidRPr="008E33A4">
        <w:rPr>
          <w:rFonts w:ascii="Simplified Arabic" w:eastAsia="Times New Roman" w:hAnsi="Simplified Arabic" w:cs="Simplified Arabic"/>
          <w:b/>
          <w:bCs/>
          <w:color w:val="000000"/>
          <w:sz w:val="28"/>
          <w:szCs w:val="28"/>
          <w:lang w:eastAsia="fr-FR"/>
        </w:rPr>
        <w:t xml:space="preserve"> </w:t>
      </w:r>
      <w:r w:rsidRPr="008E33A4">
        <w:rPr>
          <w:rFonts w:ascii="Simplified Arabic" w:eastAsia="Times New Roman" w:hAnsi="Simplified Arabic" w:cs="Simplified Arabic"/>
          <w:b/>
          <w:bCs/>
          <w:color w:val="000000"/>
          <w:sz w:val="28"/>
          <w:szCs w:val="28"/>
          <w:rtl/>
          <w:lang w:eastAsia="fr-FR"/>
        </w:rPr>
        <w:t>المسعدي.</w:t>
      </w:r>
    </w:p>
    <w:p w:rsidR="008E33A4" w:rsidRPr="008E33A4" w:rsidRDefault="008E33A4" w:rsidP="008E33A4">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lang w:eastAsia="fr-FR"/>
        </w:rPr>
      </w:pPr>
      <w:r w:rsidRPr="008E33A4">
        <w:rPr>
          <w:rFonts w:ascii="Simplified Arabic" w:eastAsia="Times New Roman" w:hAnsi="Simplified Arabic" w:cs="Simplified Arabic"/>
          <w:b/>
          <w:bCs/>
          <w:color w:val="000000"/>
          <w:sz w:val="28"/>
          <w:szCs w:val="28"/>
          <w:rtl/>
          <w:lang w:eastAsia="fr-FR"/>
        </w:rPr>
        <w:t>7-محمود</w:t>
      </w:r>
      <w:r w:rsidRPr="008E33A4">
        <w:rPr>
          <w:rFonts w:ascii="Simplified Arabic" w:eastAsia="Times New Roman" w:hAnsi="Simplified Arabic" w:cs="Simplified Arabic"/>
          <w:b/>
          <w:bCs/>
          <w:color w:val="000000"/>
          <w:sz w:val="28"/>
          <w:szCs w:val="28"/>
          <w:lang w:eastAsia="fr-FR"/>
        </w:rPr>
        <w:t xml:space="preserve"> </w:t>
      </w:r>
      <w:r w:rsidRPr="008E33A4">
        <w:rPr>
          <w:rFonts w:ascii="Simplified Arabic" w:eastAsia="Times New Roman" w:hAnsi="Simplified Arabic" w:cs="Simplified Arabic"/>
          <w:b/>
          <w:bCs/>
          <w:color w:val="000000"/>
          <w:sz w:val="28"/>
          <w:szCs w:val="28"/>
          <w:rtl/>
          <w:lang w:eastAsia="fr-FR"/>
        </w:rPr>
        <w:t>تيمور.</w:t>
      </w:r>
    </w:p>
    <w:p w:rsidR="008E33A4" w:rsidRPr="008E33A4" w:rsidRDefault="008E33A4" w:rsidP="008E33A4">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lang w:eastAsia="fr-FR"/>
        </w:rPr>
      </w:pPr>
      <w:r w:rsidRPr="008E33A4">
        <w:rPr>
          <w:rFonts w:ascii="Simplified Arabic" w:eastAsia="Times New Roman" w:hAnsi="Simplified Arabic" w:cs="Simplified Arabic"/>
          <w:b/>
          <w:bCs/>
          <w:color w:val="000000"/>
          <w:sz w:val="28"/>
          <w:szCs w:val="28"/>
          <w:lang w:eastAsia="fr-FR"/>
        </w:rPr>
        <w:t xml:space="preserve">8 </w:t>
      </w:r>
      <w:r w:rsidRPr="008E33A4">
        <w:rPr>
          <w:rFonts w:ascii="Simplified Arabic" w:eastAsia="Times New Roman" w:hAnsi="Simplified Arabic" w:cs="Simplified Arabic"/>
          <w:b/>
          <w:bCs/>
          <w:color w:val="000000"/>
          <w:sz w:val="28"/>
          <w:szCs w:val="28"/>
          <w:rtl/>
          <w:lang w:eastAsia="fr-FR"/>
        </w:rPr>
        <w:t>-بشير</w:t>
      </w:r>
      <w:r w:rsidRPr="008E33A4">
        <w:rPr>
          <w:rFonts w:ascii="Simplified Arabic" w:eastAsia="Times New Roman" w:hAnsi="Simplified Arabic" w:cs="Simplified Arabic"/>
          <w:b/>
          <w:bCs/>
          <w:color w:val="000000"/>
          <w:sz w:val="28"/>
          <w:szCs w:val="28"/>
          <w:lang w:eastAsia="fr-FR"/>
        </w:rPr>
        <w:t xml:space="preserve"> </w:t>
      </w:r>
      <w:r w:rsidRPr="008E33A4">
        <w:rPr>
          <w:rFonts w:ascii="Simplified Arabic" w:eastAsia="Times New Roman" w:hAnsi="Simplified Arabic" w:cs="Simplified Arabic"/>
          <w:b/>
          <w:bCs/>
          <w:color w:val="000000"/>
          <w:sz w:val="28"/>
          <w:szCs w:val="28"/>
          <w:rtl/>
          <w:lang w:eastAsia="fr-FR"/>
        </w:rPr>
        <w:t>خريف.</w:t>
      </w:r>
    </w:p>
    <w:p w:rsidR="008E33A4" w:rsidRPr="008E33A4" w:rsidRDefault="008E33A4" w:rsidP="008E33A4">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lang w:eastAsia="fr-FR"/>
        </w:rPr>
      </w:pPr>
      <w:r w:rsidRPr="008E33A4">
        <w:rPr>
          <w:rFonts w:ascii="Simplified Arabic" w:eastAsia="Times New Roman" w:hAnsi="Simplified Arabic" w:cs="Simplified Arabic"/>
          <w:b/>
          <w:bCs/>
          <w:color w:val="000000"/>
          <w:sz w:val="28"/>
          <w:szCs w:val="28"/>
          <w:rtl/>
          <w:lang w:eastAsia="fr-FR"/>
        </w:rPr>
        <w:t>9-</w:t>
      </w:r>
      <w:r w:rsidRPr="008E33A4">
        <w:rPr>
          <w:rFonts w:ascii="Simplified Arabic" w:eastAsia="Times New Roman" w:hAnsi="Simplified Arabic" w:cs="Simplified Arabic"/>
          <w:b/>
          <w:bCs/>
          <w:color w:val="000000"/>
          <w:sz w:val="28"/>
          <w:szCs w:val="28"/>
          <w:lang w:eastAsia="fr-FR"/>
        </w:rPr>
        <w:t xml:space="preserve"> </w:t>
      </w:r>
      <w:r w:rsidRPr="008E33A4">
        <w:rPr>
          <w:rFonts w:ascii="Simplified Arabic" w:eastAsia="Times New Roman" w:hAnsi="Simplified Arabic" w:cs="Simplified Arabic"/>
          <w:b/>
          <w:bCs/>
          <w:color w:val="000000"/>
          <w:sz w:val="28"/>
          <w:szCs w:val="28"/>
          <w:rtl/>
          <w:lang w:eastAsia="fr-FR"/>
        </w:rPr>
        <w:t>نجيب</w:t>
      </w:r>
      <w:r w:rsidRPr="008E33A4">
        <w:rPr>
          <w:rFonts w:ascii="Simplified Arabic" w:eastAsia="Times New Roman" w:hAnsi="Simplified Arabic" w:cs="Simplified Arabic"/>
          <w:b/>
          <w:bCs/>
          <w:color w:val="000000"/>
          <w:sz w:val="28"/>
          <w:szCs w:val="28"/>
          <w:lang w:eastAsia="fr-FR"/>
        </w:rPr>
        <w:t xml:space="preserve"> </w:t>
      </w:r>
      <w:r w:rsidRPr="008E33A4">
        <w:rPr>
          <w:rFonts w:ascii="Simplified Arabic" w:eastAsia="Times New Roman" w:hAnsi="Simplified Arabic" w:cs="Simplified Arabic"/>
          <w:b/>
          <w:bCs/>
          <w:color w:val="000000"/>
          <w:sz w:val="28"/>
          <w:szCs w:val="28"/>
          <w:rtl/>
          <w:lang w:eastAsia="fr-FR"/>
        </w:rPr>
        <w:t>محفوظ.</w:t>
      </w:r>
    </w:p>
    <w:p w:rsidR="008E33A4" w:rsidRPr="008E33A4" w:rsidRDefault="008E33A4" w:rsidP="008E33A4">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lang w:eastAsia="fr-FR"/>
        </w:rPr>
      </w:pPr>
      <w:r w:rsidRPr="008E33A4">
        <w:rPr>
          <w:rFonts w:ascii="Simplified Arabic" w:eastAsia="Times New Roman" w:hAnsi="Simplified Arabic" w:cs="Simplified Arabic"/>
          <w:b/>
          <w:bCs/>
          <w:color w:val="000000"/>
          <w:sz w:val="28"/>
          <w:szCs w:val="28"/>
          <w:rtl/>
          <w:lang w:eastAsia="fr-FR"/>
        </w:rPr>
        <w:t>10</w:t>
      </w:r>
      <w:r w:rsidRPr="008E33A4">
        <w:rPr>
          <w:rFonts w:ascii="Simplified Arabic" w:eastAsia="Times New Roman" w:hAnsi="Simplified Arabic" w:cs="Simplified Arabic"/>
          <w:b/>
          <w:bCs/>
          <w:color w:val="000000"/>
          <w:sz w:val="28"/>
          <w:szCs w:val="28"/>
          <w:lang w:eastAsia="fr-FR"/>
        </w:rPr>
        <w:t xml:space="preserve"> </w:t>
      </w:r>
      <w:r w:rsidRPr="008E33A4">
        <w:rPr>
          <w:rFonts w:ascii="Simplified Arabic" w:eastAsia="Times New Roman" w:hAnsi="Simplified Arabic" w:cs="Simplified Arabic"/>
          <w:b/>
          <w:bCs/>
          <w:color w:val="000000"/>
          <w:sz w:val="28"/>
          <w:szCs w:val="28"/>
          <w:rtl/>
          <w:lang w:eastAsia="fr-FR"/>
        </w:rPr>
        <w:t>-</w:t>
      </w:r>
      <w:r w:rsidRPr="008E33A4">
        <w:rPr>
          <w:rFonts w:ascii="Simplified Arabic" w:eastAsia="Times New Roman" w:hAnsi="Simplified Arabic" w:cs="Simplified Arabic"/>
          <w:b/>
          <w:bCs/>
          <w:color w:val="000000"/>
          <w:sz w:val="28"/>
          <w:szCs w:val="28"/>
          <w:lang w:eastAsia="fr-FR"/>
        </w:rPr>
        <w:t xml:space="preserve"> </w:t>
      </w:r>
      <w:r w:rsidRPr="008E33A4">
        <w:rPr>
          <w:rFonts w:ascii="Simplified Arabic" w:eastAsia="Times New Roman" w:hAnsi="Simplified Arabic" w:cs="Simplified Arabic"/>
          <w:b/>
          <w:bCs/>
          <w:color w:val="000000"/>
          <w:sz w:val="28"/>
          <w:szCs w:val="28"/>
          <w:rtl/>
          <w:lang w:eastAsia="fr-FR"/>
        </w:rPr>
        <w:t>إدوارد</w:t>
      </w:r>
      <w:r w:rsidRPr="008E33A4">
        <w:rPr>
          <w:rFonts w:ascii="Simplified Arabic" w:eastAsia="Times New Roman" w:hAnsi="Simplified Arabic" w:cs="Simplified Arabic"/>
          <w:b/>
          <w:bCs/>
          <w:color w:val="000000"/>
          <w:sz w:val="28"/>
          <w:szCs w:val="28"/>
          <w:lang w:eastAsia="fr-FR"/>
        </w:rPr>
        <w:t xml:space="preserve"> </w:t>
      </w:r>
      <w:r w:rsidRPr="008E33A4">
        <w:rPr>
          <w:rFonts w:ascii="Simplified Arabic" w:eastAsia="Times New Roman" w:hAnsi="Simplified Arabic" w:cs="Simplified Arabic"/>
          <w:b/>
          <w:bCs/>
          <w:color w:val="000000"/>
          <w:sz w:val="28"/>
          <w:szCs w:val="28"/>
          <w:rtl/>
          <w:lang w:eastAsia="fr-FR"/>
        </w:rPr>
        <w:t>الخراط.</w:t>
      </w:r>
    </w:p>
    <w:p w:rsidR="008E33A4" w:rsidRPr="008E33A4" w:rsidRDefault="008E33A4" w:rsidP="008E33A4">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lang w:eastAsia="fr-FR"/>
        </w:rPr>
      </w:pPr>
      <w:r w:rsidRPr="008E33A4">
        <w:rPr>
          <w:rFonts w:ascii="Simplified Arabic" w:eastAsia="Times New Roman" w:hAnsi="Simplified Arabic" w:cs="Simplified Arabic"/>
          <w:b/>
          <w:bCs/>
          <w:color w:val="000000"/>
          <w:sz w:val="28"/>
          <w:szCs w:val="28"/>
          <w:rtl/>
          <w:lang w:eastAsia="fr-FR"/>
        </w:rPr>
        <w:t>11-غادة</w:t>
      </w:r>
      <w:r w:rsidRPr="008E33A4">
        <w:rPr>
          <w:rFonts w:ascii="Simplified Arabic" w:eastAsia="Times New Roman" w:hAnsi="Simplified Arabic" w:cs="Simplified Arabic"/>
          <w:b/>
          <w:bCs/>
          <w:color w:val="000000"/>
          <w:sz w:val="28"/>
          <w:szCs w:val="28"/>
          <w:lang w:eastAsia="fr-FR"/>
        </w:rPr>
        <w:t xml:space="preserve"> </w:t>
      </w:r>
      <w:r w:rsidRPr="008E33A4">
        <w:rPr>
          <w:rFonts w:ascii="Simplified Arabic" w:eastAsia="Times New Roman" w:hAnsi="Simplified Arabic" w:cs="Simplified Arabic"/>
          <w:b/>
          <w:bCs/>
          <w:color w:val="000000"/>
          <w:sz w:val="28"/>
          <w:szCs w:val="28"/>
          <w:rtl/>
          <w:lang w:eastAsia="fr-FR"/>
        </w:rPr>
        <w:t>السمان.</w:t>
      </w:r>
    </w:p>
    <w:p w:rsidR="008E33A4" w:rsidRPr="008E33A4" w:rsidRDefault="008E33A4" w:rsidP="008E33A4">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lang w:eastAsia="fr-FR"/>
        </w:rPr>
      </w:pPr>
      <w:r w:rsidRPr="008E33A4">
        <w:rPr>
          <w:rFonts w:ascii="Simplified Arabic" w:eastAsia="Times New Roman" w:hAnsi="Simplified Arabic" w:cs="Simplified Arabic"/>
          <w:b/>
          <w:bCs/>
          <w:color w:val="000000"/>
          <w:sz w:val="28"/>
          <w:szCs w:val="28"/>
          <w:rtl/>
          <w:lang w:eastAsia="fr-FR"/>
        </w:rPr>
        <w:t>12- عباس</w:t>
      </w:r>
      <w:r w:rsidRPr="008E33A4">
        <w:rPr>
          <w:rFonts w:ascii="Simplified Arabic" w:eastAsia="Times New Roman" w:hAnsi="Simplified Arabic" w:cs="Simplified Arabic"/>
          <w:b/>
          <w:bCs/>
          <w:color w:val="000000"/>
          <w:sz w:val="28"/>
          <w:szCs w:val="28"/>
          <w:lang w:eastAsia="fr-FR"/>
        </w:rPr>
        <w:t xml:space="preserve"> </w:t>
      </w:r>
      <w:r w:rsidRPr="008E33A4">
        <w:rPr>
          <w:rFonts w:ascii="Simplified Arabic" w:eastAsia="Times New Roman" w:hAnsi="Simplified Arabic" w:cs="Simplified Arabic"/>
          <w:b/>
          <w:bCs/>
          <w:color w:val="000000"/>
          <w:sz w:val="28"/>
          <w:szCs w:val="28"/>
          <w:rtl/>
          <w:lang w:eastAsia="fr-FR"/>
        </w:rPr>
        <w:t>محمود</w:t>
      </w:r>
      <w:r w:rsidRPr="008E33A4">
        <w:rPr>
          <w:rFonts w:ascii="Simplified Arabic" w:eastAsia="Times New Roman" w:hAnsi="Simplified Arabic" w:cs="Simplified Arabic"/>
          <w:b/>
          <w:bCs/>
          <w:color w:val="000000"/>
          <w:sz w:val="28"/>
          <w:szCs w:val="28"/>
          <w:lang w:eastAsia="fr-FR"/>
        </w:rPr>
        <w:t xml:space="preserve"> </w:t>
      </w:r>
      <w:r w:rsidRPr="008E33A4">
        <w:rPr>
          <w:rFonts w:ascii="Simplified Arabic" w:eastAsia="Times New Roman" w:hAnsi="Simplified Arabic" w:cs="Simplified Arabic"/>
          <w:b/>
          <w:bCs/>
          <w:color w:val="000000"/>
          <w:sz w:val="28"/>
          <w:szCs w:val="28"/>
          <w:rtl/>
          <w:lang w:eastAsia="fr-FR"/>
        </w:rPr>
        <w:t>العقاد.</w:t>
      </w:r>
    </w:p>
    <w:p w:rsidR="008E33A4" w:rsidRPr="008E33A4" w:rsidRDefault="008E33A4" w:rsidP="008E33A4">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lang w:eastAsia="fr-FR"/>
        </w:rPr>
      </w:pPr>
      <w:r w:rsidRPr="008E33A4">
        <w:rPr>
          <w:rFonts w:ascii="Simplified Arabic" w:eastAsia="Times New Roman" w:hAnsi="Simplified Arabic" w:cs="Simplified Arabic"/>
          <w:b/>
          <w:bCs/>
          <w:color w:val="000000"/>
          <w:sz w:val="28"/>
          <w:szCs w:val="28"/>
          <w:rtl/>
          <w:lang w:eastAsia="fr-FR"/>
        </w:rPr>
        <w:t>13- يوسف</w:t>
      </w:r>
      <w:r w:rsidRPr="008E33A4">
        <w:rPr>
          <w:rFonts w:ascii="Simplified Arabic" w:eastAsia="Times New Roman" w:hAnsi="Simplified Arabic" w:cs="Simplified Arabic"/>
          <w:b/>
          <w:bCs/>
          <w:color w:val="000000"/>
          <w:sz w:val="28"/>
          <w:szCs w:val="28"/>
          <w:lang w:eastAsia="fr-FR"/>
        </w:rPr>
        <w:t xml:space="preserve"> </w:t>
      </w:r>
      <w:r w:rsidRPr="008E33A4">
        <w:rPr>
          <w:rFonts w:ascii="Simplified Arabic" w:eastAsia="Times New Roman" w:hAnsi="Simplified Arabic" w:cs="Simplified Arabic"/>
          <w:b/>
          <w:bCs/>
          <w:color w:val="000000"/>
          <w:sz w:val="28"/>
          <w:szCs w:val="28"/>
          <w:rtl/>
          <w:lang w:eastAsia="fr-FR"/>
        </w:rPr>
        <w:t>إدريس.</w:t>
      </w:r>
    </w:p>
    <w:p w:rsidR="008E33A4" w:rsidRPr="008E33A4" w:rsidRDefault="008E33A4" w:rsidP="008E33A4">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rtl/>
          <w:lang w:eastAsia="fr-FR"/>
        </w:rPr>
      </w:pPr>
    </w:p>
    <w:p w:rsidR="008E33A4" w:rsidRPr="009C63F9" w:rsidRDefault="008E33A4" w:rsidP="008E33A4">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lang w:eastAsia="fr-FR"/>
        </w:rPr>
      </w:pPr>
      <w:r w:rsidRPr="008E33A4">
        <w:rPr>
          <w:rFonts w:ascii="Simplified Arabic" w:eastAsia="Times New Roman" w:hAnsi="Simplified Arabic" w:cs="Simplified Arabic" w:hint="cs"/>
          <w:b/>
          <w:bCs/>
          <w:color w:val="000000"/>
          <w:sz w:val="28"/>
          <w:szCs w:val="28"/>
          <w:rtl/>
          <w:lang w:eastAsia="fr-FR"/>
        </w:rPr>
        <w:t>بالتوفيق.</w:t>
      </w:r>
      <w:bookmarkStart w:id="43" w:name="_GoBack"/>
      <w:bookmarkEnd w:id="43"/>
    </w:p>
    <w:p w:rsidR="003B15AA" w:rsidRPr="009C63F9" w:rsidRDefault="003B15AA" w:rsidP="003B15AA">
      <w:pPr>
        <w:shd w:val="clear" w:color="auto" w:fill="FFFFFF"/>
        <w:bidi/>
        <w:spacing w:after="0" w:line="510" w:lineRule="atLeast"/>
        <w:jc w:val="both"/>
        <w:textAlignment w:val="baseline"/>
        <w:rPr>
          <w:rFonts w:ascii="Simplified Arabic" w:eastAsia="Times New Roman" w:hAnsi="Simplified Arabic" w:cs="Simplified Arabic"/>
          <w:b/>
          <w:bCs/>
          <w:color w:val="000000"/>
          <w:sz w:val="28"/>
          <w:szCs w:val="28"/>
          <w:rtl/>
          <w:lang w:eastAsia="fr-FR"/>
        </w:rPr>
      </w:pPr>
    </w:p>
    <w:p w:rsidR="003B15AA" w:rsidRPr="009C63F9" w:rsidRDefault="003B15AA" w:rsidP="003B15AA">
      <w:pPr>
        <w:rPr>
          <w:rFonts w:ascii="Simplified Arabic" w:hAnsi="Simplified Arabic" w:cs="Simplified Arabic"/>
          <w:b/>
          <w:bCs/>
          <w:sz w:val="28"/>
          <w:szCs w:val="28"/>
        </w:rPr>
      </w:pPr>
    </w:p>
    <w:p w:rsidR="003B15AA" w:rsidRDefault="003B15AA" w:rsidP="003B15AA"/>
    <w:p w:rsidR="003B15AA" w:rsidRDefault="003B15AA" w:rsidP="003B15AA"/>
    <w:p w:rsidR="00A033D2" w:rsidRDefault="00A033D2" w:rsidP="00A033D2"/>
    <w:p w:rsidR="00F53CFB" w:rsidRPr="00A033D2" w:rsidRDefault="00F53CFB" w:rsidP="00C105D0">
      <w:pPr>
        <w:pBdr>
          <w:bottom w:val="single" w:sz="6" w:space="31" w:color="C0C0C0"/>
        </w:pBdr>
        <w:shd w:val="clear" w:color="auto" w:fill="FFFFFF"/>
        <w:bidi/>
        <w:spacing w:before="240" w:after="60" w:line="240" w:lineRule="auto"/>
        <w:jc w:val="center"/>
        <w:outlineLvl w:val="1"/>
        <w:rPr>
          <w:rFonts w:ascii="Simplified Arabic" w:eastAsia="Times New Roman" w:hAnsi="Simplified Arabic" w:cs="Simplified Arabic"/>
          <w:b/>
          <w:bCs/>
          <w:color w:val="000000"/>
          <w:sz w:val="28"/>
          <w:szCs w:val="28"/>
          <w:rtl/>
          <w:lang w:eastAsia="fr-FR"/>
        </w:rPr>
      </w:pPr>
    </w:p>
    <w:p w:rsidR="00F53CFB" w:rsidRPr="00184558" w:rsidRDefault="00F53CFB" w:rsidP="00F53CFB">
      <w:pPr>
        <w:pBdr>
          <w:bottom w:val="single" w:sz="6" w:space="31" w:color="C0C0C0"/>
        </w:pBdr>
        <w:shd w:val="clear" w:color="auto" w:fill="FFFFFF"/>
        <w:bidi/>
        <w:spacing w:before="240" w:after="60" w:line="240" w:lineRule="auto"/>
        <w:outlineLvl w:val="1"/>
        <w:rPr>
          <w:rFonts w:ascii="Simplified Arabic" w:eastAsia="Times New Roman" w:hAnsi="Simplified Arabic" w:cs="Simplified Arabic"/>
          <w:b/>
          <w:bCs/>
          <w:color w:val="000000"/>
          <w:sz w:val="28"/>
          <w:szCs w:val="28"/>
          <w:rtl/>
          <w:lang w:eastAsia="fr-FR"/>
        </w:rPr>
      </w:pPr>
    </w:p>
    <w:p w:rsidR="00C105D0" w:rsidRPr="00184558" w:rsidRDefault="00C105D0" w:rsidP="00C105D0">
      <w:pPr>
        <w:pBdr>
          <w:bottom w:val="single" w:sz="6" w:space="31" w:color="C0C0C0"/>
        </w:pBdr>
        <w:shd w:val="clear" w:color="auto" w:fill="FFFFFF"/>
        <w:bidi/>
        <w:spacing w:before="240" w:after="60" w:line="240" w:lineRule="auto"/>
        <w:outlineLvl w:val="1"/>
        <w:rPr>
          <w:rFonts w:ascii="Simplified Arabic" w:eastAsia="Times New Roman" w:hAnsi="Simplified Arabic" w:cs="Simplified Arabic"/>
          <w:b/>
          <w:bCs/>
          <w:color w:val="000000"/>
          <w:sz w:val="28"/>
          <w:szCs w:val="28"/>
          <w:rtl/>
          <w:lang w:eastAsia="fr-FR"/>
        </w:rPr>
      </w:pPr>
    </w:p>
    <w:p w:rsidR="00C105D0" w:rsidRPr="00184558" w:rsidRDefault="00C105D0" w:rsidP="00C105D0">
      <w:pPr>
        <w:pBdr>
          <w:bottom w:val="single" w:sz="6" w:space="31" w:color="C0C0C0"/>
        </w:pBdr>
        <w:shd w:val="clear" w:color="auto" w:fill="FFFFFF"/>
        <w:bidi/>
        <w:spacing w:before="240" w:after="60" w:line="240" w:lineRule="auto"/>
        <w:outlineLvl w:val="1"/>
        <w:rPr>
          <w:rFonts w:ascii="Simplified Arabic" w:eastAsia="Times New Roman" w:hAnsi="Simplified Arabic" w:cs="Simplified Arabic"/>
          <w:b/>
          <w:bCs/>
          <w:color w:val="000000"/>
          <w:sz w:val="28"/>
          <w:szCs w:val="28"/>
          <w:rtl/>
          <w:lang w:eastAsia="fr-FR"/>
        </w:rPr>
      </w:pPr>
    </w:p>
    <w:p w:rsidR="00C105D0" w:rsidRPr="00184558" w:rsidRDefault="00C105D0" w:rsidP="00C105D0">
      <w:pPr>
        <w:pBdr>
          <w:bottom w:val="single" w:sz="6" w:space="31" w:color="C0C0C0"/>
        </w:pBdr>
        <w:shd w:val="clear" w:color="auto" w:fill="FFFFFF"/>
        <w:bidi/>
        <w:spacing w:before="240" w:after="60" w:line="240" w:lineRule="auto"/>
        <w:outlineLvl w:val="1"/>
        <w:rPr>
          <w:rFonts w:ascii="Simplified Arabic" w:eastAsia="Times New Roman" w:hAnsi="Simplified Arabic" w:cs="Simplified Arabic"/>
          <w:b/>
          <w:bCs/>
          <w:color w:val="000000"/>
          <w:sz w:val="28"/>
          <w:szCs w:val="28"/>
          <w:rtl/>
          <w:lang w:eastAsia="fr-FR"/>
        </w:rPr>
      </w:pPr>
    </w:p>
    <w:p w:rsidR="00C105D0" w:rsidRPr="00184558" w:rsidRDefault="00C105D0" w:rsidP="00C105D0">
      <w:pPr>
        <w:pBdr>
          <w:bottom w:val="single" w:sz="6" w:space="31" w:color="C0C0C0"/>
        </w:pBdr>
        <w:shd w:val="clear" w:color="auto" w:fill="FFFFFF"/>
        <w:bidi/>
        <w:spacing w:before="240" w:after="60" w:line="240" w:lineRule="auto"/>
        <w:outlineLvl w:val="1"/>
        <w:rPr>
          <w:rFonts w:ascii="Simplified Arabic" w:eastAsia="Times New Roman" w:hAnsi="Simplified Arabic" w:cs="Simplified Arabic"/>
          <w:b/>
          <w:bCs/>
          <w:color w:val="000000"/>
          <w:sz w:val="28"/>
          <w:szCs w:val="28"/>
          <w:rtl/>
          <w:lang w:eastAsia="fr-FR"/>
        </w:rPr>
      </w:pPr>
    </w:p>
    <w:p w:rsidR="00C105D0" w:rsidRPr="00184558" w:rsidRDefault="00C105D0" w:rsidP="00C105D0">
      <w:pPr>
        <w:pBdr>
          <w:bottom w:val="single" w:sz="6" w:space="31" w:color="C0C0C0"/>
        </w:pBdr>
        <w:shd w:val="clear" w:color="auto" w:fill="FFFFFF"/>
        <w:bidi/>
        <w:spacing w:before="240" w:after="60" w:line="240" w:lineRule="auto"/>
        <w:outlineLvl w:val="1"/>
        <w:rPr>
          <w:rFonts w:ascii="Simplified Arabic" w:eastAsia="Times New Roman" w:hAnsi="Simplified Arabic" w:cs="Simplified Arabic"/>
          <w:b/>
          <w:bCs/>
          <w:color w:val="000000"/>
          <w:sz w:val="28"/>
          <w:szCs w:val="28"/>
          <w:rtl/>
          <w:lang w:eastAsia="fr-FR"/>
        </w:rPr>
      </w:pPr>
    </w:p>
    <w:p w:rsidR="00C105D0" w:rsidRPr="00184558" w:rsidRDefault="00C105D0" w:rsidP="00C105D0">
      <w:pPr>
        <w:pBdr>
          <w:bottom w:val="single" w:sz="6" w:space="31" w:color="C0C0C0"/>
        </w:pBdr>
        <w:shd w:val="clear" w:color="auto" w:fill="FFFFFF"/>
        <w:bidi/>
        <w:spacing w:before="240" w:after="60" w:line="240" w:lineRule="auto"/>
        <w:outlineLvl w:val="1"/>
        <w:rPr>
          <w:rFonts w:ascii="Simplified Arabic" w:eastAsia="Times New Roman" w:hAnsi="Simplified Arabic" w:cs="Simplified Arabic"/>
          <w:b/>
          <w:bCs/>
          <w:color w:val="000000"/>
          <w:sz w:val="28"/>
          <w:szCs w:val="28"/>
          <w:rtl/>
          <w:lang w:eastAsia="fr-FR"/>
        </w:rPr>
      </w:pPr>
    </w:p>
    <w:p w:rsidR="00F53CFB" w:rsidRPr="00184558" w:rsidRDefault="00F53CFB" w:rsidP="00F53CFB">
      <w:pPr>
        <w:pBdr>
          <w:bottom w:val="single" w:sz="6" w:space="31" w:color="C0C0C0"/>
        </w:pBdr>
        <w:shd w:val="clear" w:color="auto" w:fill="FFFFFF"/>
        <w:bidi/>
        <w:spacing w:before="240" w:after="60" w:line="240" w:lineRule="auto"/>
        <w:outlineLvl w:val="1"/>
        <w:rPr>
          <w:rFonts w:ascii="Simplified Arabic" w:eastAsia="Times New Roman" w:hAnsi="Simplified Arabic" w:cs="Simplified Arabic"/>
          <w:b/>
          <w:bCs/>
          <w:color w:val="222222"/>
          <w:sz w:val="28"/>
          <w:szCs w:val="28"/>
          <w:rtl/>
          <w:lang w:eastAsia="fr-FR"/>
        </w:rPr>
      </w:pPr>
    </w:p>
    <w:p w:rsidR="00F53CFB" w:rsidRPr="00184558" w:rsidRDefault="00F53CFB" w:rsidP="00F53CFB">
      <w:pPr>
        <w:pBdr>
          <w:bottom w:val="single" w:sz="6" w:space="31" w:color="C0C0C0"/>
        </w:pBdr>
        <w:shd w:val="clear" w:color="auto" w:fill="FFFFFF"/>
        <w:bidi/>
        <w:spacing w:before="240" w:after="60" w:line="240" w:lineRule="auto"/>
        <w:outlineLvl w:val="1"/>
        <w:rPr>
          <w:rFonts w:ascii="Simplified Arabic" w:hAnsi="Simplified Arabic" w:cs="Simplified Arabic"/>
          <w:b/>
          <w:bCs/>
          <w:color w:val="333333"/>
          <w:sz w:val="28"/>
          <w:szCs w:val="28"/>
          <w:rtl/>
        </w:rPr>
      </w:pPr>
    </w:p>
    <w:p w:rsidR="00F53CFB" w:rsidRPr="00184558" w:rsidRDefault="00F53CFB" w:rsidP="00F53CFB">
      <w:pPr>
        <w:pBdr>
          <w:bottom w:val="single" w:sz="6" w:space="31" w:color="C0C0C0"/>
        </w:pBdr>
        <w:shd w:val="clear" w:color="auto" w:fill="FFFFFF"/>
        <w:bidi/>
        <w:spacing w:before="240" w:after="60" w:line="240" w:lineRule="auto"/>
        <w:outlineLvl w:val="1"/>
        <w:rPr>
          <w:rFonts w:ascii="Simplified Arabic" w:hAnsi="Simplified Arabic" w:cs="Simplified Arabic"/>
          <w:b/>
          <w:bCs/>
          <w:color w:val="333333"/>
          <w:sz w:val="28"/>
          <w:szCs w:val="28"/>
          <w:rtl/>
        </w:rPr>
      </w:pPr>
    </w:p>
    <w:p w:rsidR="00F53CFB" w:rsidRPr="00184558" w:rsidRDefault="00F53CFB" w:rsidP="00F53CFB">
      <w:pPr>
        <w:pBdr>
          <w:bottom w:val="single" w:sz="6" w:space="31" w:color="C0C0C0"/>
        </w:pBdr>
        <w:shd w:val="clear" w:color="auto" w:fill="FFFFFF"/>
        <w:bidi/>
        <w:spacing w:before="240" w:after="60" w:line="240" w:lineRule="auto"/>
        <w:outlineLvl w:val="1"/>
        <w:rPr>
          <w:rFonts w:ascii="Simplified Arabic" w:hAnsi="Simplified Arabic" w:cs="Simplified Arabic"/>
          <w:b/>
          <w:bCs/>
          <w:color w:val="333333"/>
          <w:sz w:val="28"/>
          <w:szCs w:val="28"/>
          <w:rtl/>
        </w:rPr>
      </w:pPr>
    </w:p>
    <w:p w:rsidR="00F53CFB" w:rsidRPr="00184558" w:rsidRDefault="00F53CFB" w:rsidP="00F53CFB">
      <w:pPr>
        <w:pBdr>
          <w:bottom w:val="single" w:sz="6" w:space="31" w:color="C0C0C0"/>
        </w:pBdr>
        <w:shd w:val="clear" w:color="auto" w:fill="FFFFFF"/>
        <w:bidi/>
        <w:spacing w:before="240" w:after="60" w:line="240" w:lineRule="auto"/>
        <w:outlineLvl w:val="1"/>
        <w:rPr>
          <w:rFonts w:ascii="Simplified Arabic" w:eastAsia="Times New Roman" w:hAnsi="Simplified Arabic" w:cs="Simplified Arabic"/>
          <w:b/>
          <w:bCs/>
          <w:color w:val="222222"/>
          <w:sz w:val="28"/>
          <w:szCs w:val="28"/>
          <w:rtl/>
          <w:lang w:eastAsia="fr-FR"/>
        </w:rPr>
      </w:pPr>
    </w:p>
    <w:p w:rsidR="00F53CFB" w:rsidRPr="00184558" w:rsidRDefault="00F53CFB" w:rsidP="00F53CFB">
      <w:pPr>
        <w:pBdr>
          <w:bottom w:val="single" w:sz="6" w:space="31" w:color="C0C0C0"/>
        </w:pBdr>
        <w:shd w:val="clear" w:color="auto" w:fill="FFFFFF"/>
        <w:bidi/>
        <w:spacing w:before="240" w:after="60" w:line="240" w:lineRule="auto"/>
        <w:outlineLvl w:val="1"/>
        <w:rPr>
          <w:rFonts w:ascii="Simplified Arabic" w:eastAsia="Times New Roman" w:hAnsi="Simplified Arabic" w:cs="Simplified Arabic"/>
          <w:b/>
          <w:bCs/>
          <w:color w:val="222222"/>
          <w:sz w:val="28"/>
          <w:szCs w:val="28"/>
          <w:rtl/>
          <w:lang w:eastAsia="fr-FR"/>
        </w:rPr>
      </w:pPr>
    </w:p>
    <w:p w:rsidR="00F53CFB" w:rsidRPr="00184558" w:rsidRDefault="00F53CFB" w:rsidP="00F53CFB">
      <w:pPr>
        <w:pBdr>
          <w:bottom w:val="single" w:sz="6" w:space="31" w:color="C0C0C0"/>
        </w:pBdr>
        <w:shd w:val="clear" w:color="auto" w:fill="FFFFFF"/>
        <w:bidi/>
        <w:spacing w:before="240" w:after="60" w:line="240" w:lineRule="auto"/>
        <w:outlineLvl w:val="1"/>
        <w:rPr>
          <w:rFonts w:ascii="Simplified Arabic" w:eastAsia="Times New Roman" w:hAnsi="Simplified Arabic" w:cs="Simplified Arabic"/>
          <w:b/>
          <w:bCs/>
          <w:color w:val="222222"/>
          <w:sz w:val="28"/>
          <w:szCs w:val="28"/>
          <w:rtl/>
          <w:lang w:eastAsia="fr-FR"/>
        </w:rPr>
      </w:pPr>
    </w:p>
    <w:p w:rsidR="00F53CFB" w:rsidRPr="00184558" w:rsidRDefault="00F53CFB" w:rsidP="0023390D">
      <w:pPr>
        <w:pStyle w:val="a3"/>
        <w:shd w:val="clear" w:color="auto" w:fill="FFFFFF"/>
        <w:jc w:val="right"/>
        <w:textAlignment w:val="top"/>
        <w:rPr>
          <w:rFonts w:ascii="Simplified Arabic" w:hAnsi="Simplified Arabic" w:cs="Simplified Arabic"/>
          <w:b/>
          <w:bCs/>
          <w:color w:val="333333"/>
          <w:sz w:val="28"/>
          <w:szCs w:val="28"/>
          <w:rtl/>
          <w:lang w:bidi="ar-DZ"/>
        </w:rPr>
      </w:pPr>
    </w:p>
    <w:p w:rsidR="00F53CFB" w:rsidRPr="00184558" w:rsidRDefault="00F53CFB" w:rsidP="0023390D">
      <w:pPr>
        <w:pStyle w:val="a3"/>
        <w:shd w:val="clear" w:color="auto" w:fill="FFFFFF"/>
        <w:jc w:val="right"/>
        <w:textAlignment w:val="top"/>
        <w:rPr>
          <w:rFonts w:ascii="Simplified Arabic" w:hAnsi="Simplified Arabic" w:cs="Simplified Arabic"/>
          <w:b/>
          <w:bCs/>
          <w:color w:val="333333"/>
          <w:sz w:val="28"/>
          <w:szCs w:val="28"/>
          <w:rtl/>
          <w:lang w:bidi="ar-DZ"/>
        </w:rPr>
      </w:pPr>
    </w:p>
    <w:p w:rsidR="00F53CFB" w:rsidRPr="00184558" w:rsidRDefault="00F53CFB" w:rsidP="0023390D">
      <w:pPr>
        <w:pStyle w:val="a3"/>
        <w:shd w:val="clear" w:color="auto" w:fill="FFFFFF"/>
        <w:jc w:val="right"/>
        <w:textAlignment w:val="top"/>
        <w:rPr>
          <w:rFonts w:ascii="Simplified Arabic" w:hAnsi="Simplified Arabic" w:cs="Simplified Arabic"/>
          <w:b/>
          <w:bCs/>
          <w:color w:val="333333"/>
          <w:sz w:val="28"/>
          <w:szCs w:val="28"/>
          <w:rtl/>
          <w:lang w:bidi="ar-DZ"/>
        </w:rPr>
      </w:pPr>
    </w:p>
    <w:p w:rsidR="00F026FA" w:rsidRPr="00184558" w:rsidRDefault="00F026FA">
      <w:pPr>
        <w:rPr>
          <w:rFonts w:ascii="Simplified Arabic" w:hAnsi="Simplified Arabic" w:cs="Simplified Arabic"/>
          <w:b/>
          <w:bCs/>
          <w:sz w:val="28"/>
          <w:szCs w:val="28"/>
        </w:rPr>
      </w:pPr>
    </w:p>
    <w:sectPr w:rsidR="00F026FA" w:rsidRPr="00184558" w:rsidSect="00F026FA">
      <w:foot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45" w:rsidRDefault="00510D45" w:rsidP="003B15AA">
      <w:pPr>
        <w:spacing w:after="0" w:line="240" w:lineRule="auto"/>
      </w:pPr>
      <w:r>
        <w:separator/>
      </w:r>
    </w:p>
  </w:endnote>
  <w:endnote w:type="continuationSeparator" w:id="0">
    <w:p w:rsidR="00510D45" w:rsidRDefault="00510D45" w:rsidP="003B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AA" w:rsidRDefault="00510D45">
    <w:pPr>
      <w:pStyle w:val="a6"/>
      <w:pBdr>
        <w:top w:val="thinThickSmallGap" w:sz="24" w:space="1" w:color="622423" w:themeColor="accent2" w:themeShade="7F"/>
      </w:pBdr>
      <w:rPr>
        <w:rFonts w:asciiTheme="majorHAnsi" w:hAnsiTheme="majorHAnsi"/>
      </w:rPr>
    </w:pPr>
    <w:sdt>
      <w:sdtPr>
        <w:rPr>
          <w:rFonts w:asciiTheme="majorHAnsi" w:hAnsiTheme="majorHAnsi"/>
        </w:rPr>
        <w:id w:val="76027555"/>
        <w:placeholder>
          <w:docPart w:val="87397CFB474446B2A35BD7357D7AE1B6"/>
        </w:placeholder>
        <w:temporary/>
        <w:showingPlcHdr/>
      </w:sdtPr>
      <w:sdtEndPr/>
      <w:sdtContent>
        <w:r w:rsidR="003B15AA">
          <w:rPr>
            <w:rFonts w:asciiTheme="majorHAnsi" w:hAnsiTheme="majorHAnsi"/>
          </w:rPr>
          <w:t>[Tapez un texte]</w:t>
        </w:r>
      </w:sdtContent>
    </w:sdt>
    <w:r w:rsidR="003B15AA">
      <w:rPr>
        <w:rFonts w:asciiTheme="majorHAnsi" w:hAnsiTheme="majorHAnsi"/>
      </w:rPr>
      <w:ptab w:relativeTo="margin" w:alignment="right" w:leader="none"/>
    </w:r>
    <w:r w:rsidR="003B15AA">
      <w:rPr>
        <w:rFonts w:asciiTheme="majorHAnsi" w:hAnsiTheme="majorHAnsi"/>
      </w:rPr>
      <w:t xml:space="preserve">Page </w:t>
    </w:r>
    <w:r>
      <w:fldChar w:fldCharType="begin"/>
    </w:r>
    <w:r>
      <w:instrText xml:space="preserve"> PAGE   \* MERGEFORMAT </w:instrText>
    </w:r>
    <w:r>
      <w:fldChar w:fldCharType="separate"/>
    </w:r>
    <w:r w:rsidR="003B15AA" w:rsidRPr="003B15AA">
      <w:rPr>
        <w:rFonts w:asciiTheme="majorHAnsi" w:hAnsiTheme="majorHAnsi"/>
        <w:noProof/>
      </w:rPr>
      <w:t>10</w:t>
    </w:r>
    <w:r>
      <w:rPr>
        <w:rFonts w:asciiTheme="majorHAnsi" w:hAnsiTheme="majorHAnsi"/>
        <w:noProof/>
      </w:rPr>
      <w:fldChar w:fldCharType="end"/>
    </w:r>
  </w:p>
  <w:p w:rsidR="003B15AA" w:rsidRDefault="003B15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45" w:rsidRDefault="00510D45" w:rsidP="003B15AA">
      <w:pPr>
        <w:spacing w:after="0" w:line="240" w:lineRule="auto"/>
      </w:pPr>
      <w:r>
        <w:separator/>
      </w:r>
    </w:p>
  </w:footnote>
  <w:footnote w:type="continuationSeparator" w:id="0">
    <w:p w:rsidR="00510D45" w:rsidRDefault="00510D45" w:rsidP="003B1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93264"/>
    <w:multiLevelType w:val="multilevel"/>
    <w:tmpl w:val="D512D364"/>
    <w:lvl w:ilvl="0">
      <w:start w:val="1"/>
      <w:numFmt w:val="bullet"/>
      <w:lvlText w:val=""/>
      <w:lvlJc w:val="left"/>
      <w:pPr>
        <w:tabs>
          <w:tab w:val="num" w:pos="2062"/>
        </w:tabs>
        <w:ind w:left="2062" w:hanging="360"/>
      </w:pPr>
      <w:rPr>
        <w:rFonts w:ascii="Symbol" w:hAnsi="Symbol" w:hint="default"/>
        <w:sz w:val="20"/>
      </w:rPr>
    </w:lvl>
    <w:lvl w:ilvl="1" w:tentative="1">
      <w:start w:val="1"/>
      <w:numFmt w:val="bullet"/>
      <w:lvlText w:val="o"/>
      <w:lvlJc w:val="left"/>
      <w:pPr>
        <w:tabs>
          <w:tab w:val="num" w:pos="1582"/>
        </w:tabs>
        <w:ind w:left="1582" w:hanging="360"/>
      </w:pPr>
      <w:rPr>
        <w:rFonts w:ascii="Courier New" w:hAnsi="Courier New" w:hint="default"/>
        <w:sz w:val="20"/>
      </w:rPr>
    </w:lvl>
    <w:lvl w:ilvl="2" w:tentative="1">
      <w:start w:val="1"/>
      <w:numFmt w:val="bullet"/>
      <w:lvlText w:val=""/>
      <w:lvlJc w:val="left"/>
      <w:pPr>
        <w:tabs>
          <w:tab w:val="num" w:pos="2302"/>
        </w:tabs>
        <w:ind w:left="2302" w:hanging="360"/>
      </w:pPr>
      <w:rPr>
        <w:rFonts w:ascii="Wingdings" w:hAnsi="Wingdings" w:hint="default"/>
        <w:sz w:val="20"/>
      </w:rPr>
    </w:lvl>
    <w:lvl w:ilvl="3" w:tentative="1">
      <w:start w:val="1"/>
      <w:numFmt w:val="bullet"/>
      <w:lvlText w:val=""/>
      <w:lvlJc w:val="left"/>
      <w:pPr>
        <w:tabs>
          <w:tab w:val="num" w:pos="3022"/>
        </w:tabs>
        <w:ind w:left="3022" w:hanging="360"/>
      </w:pPr>
      <w:rPr>
        <w:rFonts w:ascii="Wingdings" w:hAnsi="Wingdings" w:hint="default"/>
        <w:sz w:val="20"/>
      </w:rPr>
    </w:lvl>
    <w:lvl w:ilvl="4" w:tentative="1">
      <w:start w:val="1"/>
      <w:numFmt w:val="bullet"/>
      <w:lvlText w:val=""/>
      <w:lvlJc w:val="left"/>
      <w:pPr>
        <w:tabs>
          <w:tab w:val="num" w:pos="3742"/>
        </w:tabs>
        <w:ind w:left="3742" w:hanging="360"/>
      </w:pPr>
      <w:rPr>
        <w:rFonts w:ascii="Wingdings" w:hAnsi="Wingdings" w:hint="default"/>
        <w:sz w:val="20"/>
      </w:rPr>
    </w:lvl>
    <w:lvl w:ilvl="5" w:tentative="1">
      <w:start w:val="1"/>
      <w:numFmt w:val="bullet"/>
      <w:lvlText w:val=""/>
      <w:lvlJc w:val="left"/>
      <w:pPr>
        <w:tabs>
          <w:tab w:val="num" w:pos="4462"/>
        </w:tabs>
        <w:ind w:left="4462" w:hanging="360"/>
      </w:pPr>
      <w:rPr>
        <w:rFonts w:ascii="Wingdings" w:hAnsi="Wingdings" w:hint="default"/>
        <w:sz w:val="20"/>
      </w:rPr>
    </w:lvl>
    <w:lvl w:ilvl="6" w:tentative="1">
      <w:start w:val="1"/>
      <w:numFmt w:val="bullet"/>
      <w:lvlText w:val=""/>
      <w:lvlJc w:val="left"/>
      <w:pPr>
        <w:tabs>
          <w:tab w:val="num" w:pos="5182"/>
        </w:tabs>
        <w:ind w:left="5182" w:hanging="360"/>
      </w:pPr>
      <w:rPr>
        <w:rFonts w:ascii="Wingdings" w:hAnsi="Wingdings" w:hint="default"/>
        <w:sz w:val="20"/>
      </w:rPr>
    </w:lvl>
    <w:lvl w:ilvl="7" w:tentative="1">
      <w:start w:val="1"/>
      <w:numFmt w:val="bullet"/>
      <w:lvlText w:val=""/>
      <w:lvlJc w:val="left"/>
      <w:pPr>
        <w:tabs>
          <w:tab w:val="num" w:pos="5902"/>
        </w:tabs>
        <w:ind w:left="5902" w:hanging="360"/>
      </w:pPr>
      <w:rPr>
        <w:rFonts w:ascii="Wingdings" w:hAnsi="Wingdings" w:hint="default"/>
        <w:sz w:val="20"/>
      </w:rPr>
    </w:lvl>
    <w:lvl w:ilvl="8" w:tentative="1">
      <w:start w:val="1"/>
      <w:numFmt w:val="bullet"/>
      <w:lvlText w:val=""/>
      <w:lvlJc w:val="left"/>
      <w:pPr>
        <w:tabs>
          <w:tab w:val="num" w:pos="6622"/>
        </w:tabs>
        <w:ind w:left="6622"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3390D"/>
    <w:rsid w:val="001707E7"/>
    <w:rsid w:val="00184558"/>
    <w:rsid w:val="0023390D"/>
    <w:rsid w:val="003B15AA"/>
    <w:rsid w:val="00510D45"/>
    <w:rsid w:val="00672DA9"/>
    <w:rsid w:val="00681348"/>
    <w:rsid w:val="008E33A4"/>
    <w:rsid w:val="00A033D2"/>
    <w:rsid w:val="00C105D0"/>
    <w:rsid w:val="00CA72FB"/>
    <w:rsid w:val="00F026FA"/>
    <w:rsid w:val="00F53CFB"/>
    <w:rsid w:val="00F627A4"/>
    <w:rsid w:val="00F862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0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390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4">
    <w:name w:val="List Paragraph"/>
    <w:basedOn w:val="a"/>
    <w:uiPriority w:val="34"/>
    <w:qFormat/>
    <w:rsid w:val="00A033D2"/>
    <w:pPr>
      <w:ind w:left="720"/>
      <w:contextualSpacing/>
    </w:pPr>
  </w:style>
  <w:style w:type="character" w:customStyle="1" w:styleId="st">
    <w:name w:val="st"/>
    <w:basedOn w:val="a0"/>
    <w:rsid w:val="003B15AA"/>
  </w:style>
  <w:style w:type="paragraph" w:styleId="a5">
    <w:name w:val="header"/>
    <w:basedOn w:val="a"/>
    <w:link w:val="Char"/>
    <w:uiPriority w:val="99"/>
    <w:semiHidden/>
    <w:unhideWhenUsed/>
    <w:rsid w:val="003B15AA"/>
    <w:pPr>
      <w:tabs>
        <w:tab w:val="center" w:pos="4536"/>
        <w:tab w:val="right" w:pos="9072"/>
      </w:tabs>
      <w:spacing w:after="0" w:line="240" w:lineRule="auto"/>
    </w:pPr>
  </w:style>
  <w:style w:type="character" w:customStyle="1" w:styleId="Char">
    <w:name w:val="رأس الصفحة Char"/>
    <w:basedOn w:val="a0"/>
    <w:link w:val="a5"/>
    <w:uiPriority w:val="99"/>
    <w:semiHidden/>
    <w:rsid w:val="003B15AA"/>
  </w:style>
  <w:style w:type="paragraph" w:styleId="a6">
    <w:name w:val="footer"/>
    <w:basedOn w:val="a"/>
    <w:link w:val="Char0"/>
    <w:uiPriority w:val="99"/>
    <w:unhideWhenUsed/>
    <w:rsid w:val="003B15AA"/>
    <w:pPr>
      <w:tabs>
        <w:tab w:val="center" w:pos="4536"/>
        <w:tab w:val="right" w:pos="9072"/>
      </w:tabs>
      <w:spacing w:after="0" w:line="240" w:lineRule="auto"/>
    </w:pPr>
  </w:style>
  <w:style w:type="character" w:customStyle="1" w:styleId="Char0">
    <w:name w:val="تذييل الصفحة Char"/>
    <w:basedOn w:val="a0"/>
    <w:link w:val="a6"/>
    <w:uiPriority w:val="99"/>
    <w:rsid w:val="003B15AA"/>
  </w:style>
  <w:style w:type="paragraph" w:styleId="a7">
    <w:name w:val="Balloon Text"/>
    <w:basedOn w:val="a"/>
    <w:link w:val="Char1"/>
    <w:uiPriority w:val="99"/>
    <w:semiHidden/>
    <w:unhideWhenUsed/>
    <w:rsid w:val="003B15AA"/>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3B1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D8%A7%D9%84%D8%B3%D9%8A%D9%86%D9%85%D8%A7" TargetMode="External"/><Relationship Id="rId18" Type="http://schemas.openxmlformats.org/officeDocument/2006/relationships/hyperlink" Target="https://ar.wikipedia.org/wiki/1994" TargetMode="External"/><Relationship Id="rId26" Type="http://schemas.openxmlformats.org/officeDocument/2006/relationships/hyperlink" Target="https://ar.wikipedia.org/wiki/%D8%A3%D9%85%D8%A7%D8%B2%D9%8A%D8%BA" TargetMode="External"/><Relationship Id="rId39" Type="http://schemas.openxmlformats.org/officeDocument/2006/relationships/hyperlink" Target="https://ar.wikipedia.org/wiki/%D9%85%D8%A7%D8%B1%D9%83%D8%B3%D9%8A%D8%A9" TargetMode="External"/><Relationship Id="rId3" Type="http://schemas.microsoft.com/office/2007/relationships/stylesWithEffects" Target="stylesWithEffects.xml"/><Relationship Id="rId21" Type="http://schemas.openxmlformats.org/officeDocument/2006/relationships/hyperlink" Target="https://ar.wikipedia.org/wiki/%D8%A7%D9%84%D8%AD%D9%8A%D8%A7%D8%A9" TargetMode="External"/><Relationship Id="rId34" Type="http://schemas.openxmlformats.org/officeDocument/2006/relationships/hyperlink" Target="https://ar.wikipedia.org/wiki/%D8%B2%D9%83%D9%8A_%D9%85%D8%A8%D8%A7%D8%B1%D9%83" TargetMode="External"/><Relationship Id="rId42" Type="http://schemas.openxmlformats.org/officeDocument/2006/relationships/hyperlink" Target="https://ar.wikipedia.org/wiki/%D8%A7%D9%84%D8%B4%D8%B9%D8%A8_(%D8%B5%D8%AD%D9%8A%D9%81%D8%A9)" TargetMode="External"/><Relationship Id="rId47" Type="http://schemas.openxmlformats.org/officeDocument/2006/relationships/hyperlink" Target="https://ar.wikipedia.org/wiki/%D8%AC%D8%A7%D9%85%D8%B9%D8%A9_%D8%A8%D8%B4%D8%A7%D9%88%D8%B1" TargetMode="Externa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ar.wikipedia.org/w/index.php?title=%D9%88%D9%88%D8%B2%D8%A7%D8%B1%D8%A9_%D8%A7%D9%84%D8%A5%D8%B9%D9%84%D8%A7%D9%85&amp;action=edit&amp;redlink=1" TargetMode="External"/><Relationship Id="rId17" Type="http://schemas.openxmlformats.org/officeDocument/2006/relationships/hyperlink" Target="https://ar.wikipedia.org/wiki/1989" TargetMode="External"/><Relationship Id="rId25" Type="http://schemas.openxmlformats.org/officeDocument/2006/relationships/hyperlink" Target="https://ar.wikipedia.org/wiki/%D8%A7%D9%84%D8%AC%D8%B2%D8%A7%D8%A6%D8%B1" TargetMode="External"/><Relationship Id="rId33" Type="http://schemas.openxmlformats.org/officeDocument/2006/relationships/hyperlink" Target="https://ar.wikipedia.org/wiki/%D9%85%D9%8A%D8%AE%D8%A7%D8%A6%D9%8A%D9%84_%D9%86%D8%B9%D9%8A%D9%85%D8%A9" TargetMode="External"/><Relationship Id="rId38" Type="http://schemas.openxmlformats.org/officeDocument/2006/relationships/hyperlink" Target="https://ar.wikipedia.org/wiki/%D8%AC%D8%A8%D9%87%D8%A9_%D8%A7%D9%84%D8%AA%D8%AD%D8%B1%D9%8A%D8%B1_%D8%A7%D9%84%D9%88%D8%B7%D9%86%D9%8A_%D8%A7%D9%84%D8%AC%D8%B2%D8%A7%D8%A6%D8%B1%D9%8A%D8%A9" TargetMode="External"/><Relationship Id="rId46" Type="http://schemas.openxmlformats.org/officeDocument/2006/relationships/hyperlink" Target="https://ar.wikipedia.org/w/index.php?title=%D9%81%D8%B1%D9%86%D8%B3%D9%8A%D8%B3_%D9%83%D9%88%D9%85%D8%A8&amp;action=edit&amp;redlink=1" TargetMode="External"/><Relationship Id="rId2" Type="http://schemas.openxmlformats.org/officeDocument/2006/relationships/styles" Target="styles.xml"/><Relationship Id="rId16" Type="http://schemas.openxmlformats.org/officeDocument/2006/relationships/hyperlink" Target="https://ar.wikipedia.org/wiki/1988" TargetMode="External"/><Relationship Id="rId20" Type="http://schemas.openxmlformats.org/officeDocument/2006/relationships/hyperlink" Target="https://ar.wikipedia.org/wiki/%D8%A7%D9%84%D8%AA%D8%B7%D9%88%D8%B1" TargetMode="External"/><Relationship Id="rId29" Type="http://schemas.openxmlformats.org/officeDocument/2006/relationships/hyperlink" Target="https://ar.wikipedia.org/wiki/%D8%B3%D9%88%D9%82_%D8%A3%D9%87%D8%B1%D8%A7%D8%B3" TargetMode="External"/><Relationship Id="rId41" Type="http://schemas.openxmlformats.org/officeDocument/2006/relationships/hyperlink" Target="https://ar.wikipedia.org/wiki/%D9%82%D8%B3%D9%86%D8%B7%D9%8A%D9%86%D8%A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wikipedia.org/wiki/%D9%88%D8%B2%D8%A7%D8%B1%D8%A9_%D8%A7%D9%84%D8%AB%D9%82%D8%A7%D9%81%D8%A9" TargetMode="External"/><Relationship Id="rId24" Type="http://schemas.openxmlformats.org/officeDocument/2006/relationships/hyperlink" Target="https://ar.wikipedia.org/wiki/%D8%A7%D9%84%D8%AC%D8%B2%D8%A7%D8%A6%D8%B1" TargetMode="External"/><Relationship Id="rId32" Type="http://schemas.openxmlformats.org/officeDocument/2006/relationships/hyperlink" Target="https://ar.wikipedia.org/wiki/%D8%AC%D8%A8%D8%B1%D8%A7%D9%86_%D8%AE%D9%84%D9%8A%D9%84_%D8%AC%D8%A8%D8%B1%D8%A7%D9%86" TargetMode="External"/><Relationship Id="rId37" Type="http://schemas.openxmlformats.org/officeDocument/2006/relationships/hyperlink" Target="https://ar.wikipedia.org/wiki/%D8%AA%D9%88%D9%86%D8%B3" TargetMode="External"/><Relationship Id="rId40" Type="http://schemas.openxmlformats.org/officeDocument/2006/relationships/hyperlink" Target="https://ar.wikipedia.org/wiki/%D8%AC%D8%A8%D9%87%D8%A9_%D8%A7%D9%84%D8%AA%D8%AD%D8%B1%D9%8A%D8%B1_%D8%A7%D9%84%D9%88%D8%B7%D9%86%D9%8A_%D8%A7%D9%84%D8%AC%D8%B2%D8%A7%D8%A6%D8%B1%D9%8A%D8%A9" TargetMode="External"/><Relationship Id="rId45" Type="http://schemas.openxmlformats.org/officeDocument/2006/relationships/hyperlink" Target="https://ar.wikipedia.org/wiki/%D8%A7%D9%84%D9%84%D8%A7%D8%B2_(%D8%B1%D9%88%D8%A7%D9%8A%D8%A9)" TargetMode="External"/><Relationship Id="rId5" Type="http://schemas.openxmlformats.org/officeDocument/2006/relationships/webSettings" Target="webSettings.xml"/><Relationship Id="rId15" Type="http://schemas.openxmlformats.org/officeDocument/2006/relationships/hyperlink" Target="https://ar.wikipedia.org/wiki/%D8%A7%D9%84%D8%B9%D8%B1%D8%A8%D9%8A%D8%A9" TargetMode="External"/><Relationship Id="rId23" Type="http://schemas.openxmlformats.org/officeDocument/2006/relationships/hyperlink" Target="https://ar.wikipedia.org/wiki/%D8%AF%D9%85%D8%B4%D9%82" TargetMode="External"/><Relationship Id="rId28" Type="http://schemas.openxmlformats.org/officeDocument/2006/relationships/hyperlink" Target="https://ar.wikipedia.org/wiki/1936" TargetMode="External"/><Relationship Id="rId36" Type="http://schemas.openxmlformats.org/officeDocument/2006/relationships/hyperlink" Target="https://ar.wikipedia.org/wiki/%D8%A7%D9%84%D8%B1%D8%A7%D9%81%D8%B9%D9%8A_(%D8%AA%D9%88%D8%B6%D9%8A%D8%AD)" TargetMode="External"/><Relationship Id="rId49" Type="http://schemas.openxmlformats.org/officeDocument/2006/relationships/fontTable" Target="fontTable.xml"/><Relationship Id="rId10" Type="http://schemas.openxmlformats.org/officeDocument/2006/relationships/hyperlink" Target="https://ar.wikipedia.org/wiki/%D8%AC%D8%A7%D9%85%D8%B9%D8%A9_%D8%AA%D8%B4%D8%B1%D9%8A%D9%86" TargetMode="External"/><Relationship Id="rId19" Type="http://schemas.openxmlformats.org/officeDocument/2006/relationships/hyperlink" Target="https://ar.wikipedia.org/wiki/%D8%A7%D9%84%D9%82%D8%B5%D8%A9_%D8%A7%D9%84%D9%82%D8%B5%D9%8A%D8%B1%D8%A9" TargetMode="External"/><Relationship Id="rId31" Type="http://schemas.openxmlformats.org/officeDocument/2006/relationships/hyperlink" Target="https://ar.wikipedia.org/wiki/%D8%B9%D8%A8%D8%AF_%D8%A7%D9%84%D8%AD%D9%85%D9%8A%D8%AF_%D8%A8%D9%86_%D8%A8%D8%A7%D8%AF%D9%8A%D8%B3" TargetMode="External"/><Relationship Id="rId44" Type="http://schemas.openxmlformats.org/officeDocument/2006/relationships/hyperlink" Target="https://ar.wikipedia.org/wiki/%D8%A7%D9%84%D8%AC%D8%B2%D8%A7%D8%A6%D8%B1" TargetMode="External"/><Relationship Id="rId4" Type="http://schemas.openxmlformats.org/officeDocument/2006/relationships/settings" Target="settings.xml"/><Relationship Id="rId9" Type="http://schemas.openxmlformats.org/officeDocument/2006/relationships/hyperlink" Target="https://ar.wikipedia.org/wiki/%D8%B2%D9%83%D8%B1%D9%8A%D8%A7_%D8%AA%D8%A7%D9%85%D8%B1" TargetMode="External"/><Relationship Id="rId14" Type="http://schemas.openxmlformats.org/officeDocument/2006/relationships/hyperlink" Target="https://ar.wikipedia.org/wiki/%D9%85%D8%AC%D9%84%D8%A9" TargetMode="External"/><Relationship Id="rId22" Type="http://schemas.openxmlformats.org/officeDocument/2006/relationships/hyperlink" Target="https://ar.wikipedia.org/wiki/%D8%A7%D9%84%D8%A5%D9%86%D8%B3%D8%A7%D9%86" TargetMode="External"/><Relationship Id="rId27" Type="http://schemas.openxmlformats.org/officeDocument/2006/relationships/hyperlink" Target="https://ar.wikipedia.org/wiki/15_%D8%A3%D8%BA%D8%B3%D8%B7%D8%B3" TargetMode="External"/><Relationship Id="rId30" Type="http://schemas.openxmlformats.org/officeDocument/2006/relationships/hyperlink" Target="https://ar.wikipedia.org/wiki/%D9%82%D8%B3%D9%86%D8%B7%D9%8A%D9%86%D8%A9" TargetMode="External"/><Relationship Id="rId35" Type="http://schemas.openxmlformats.org/officeDocument/2006/relationships/hyperlink" Target="https://ar.wikipedia.org/wiki/%D8%B7%D9%87_%D8%AD%D8%B3%D9%8A%D9%86" TargetMode="External"/><Relationship Id="rId43" Type="http://schemas.openxmlformats.org/officeDocument/2006/relationships/hyperlink" Target="https://ar.wikipedia.org/wiki/%D8%A7%D9%84%D8%AC%D9%85%D8%B9%D9%8A%D8%A9_%D8%A7%D9%84%D8%AB%D9%82%D8%A7%D9%81%D9%8A%D8%A9_%D8%A7%D9%84%D8%AC%D8%A7%D8%AD%D8%B8%D9%8A%D8%A9" TargetMode="External"/><Relationship Id="rId48" Type="http://schemas.openxmlformats.org/officeDocument/2006/relationships/footer" Target="footer1.xml"/><Relationship Id="rId8" Type="http://schemas.openxmlformats.org/officeDocument/2006/relationships/hyperlink" Target="https://ar.wikipedia.org/wiki/%D8%A7%D9%84%D8%A8%D8%B7%D8%A7%D9%84%D8%A9" TargetMode="Externa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397CFB474446B2A35BD7357D7AE1B6"/>
        <w:category>
          <w:name w:val="Général"/>
          <w:gallery w:val="placeholder"/>
        </w:category>
        <w:types>
          <w:type w:val="bbPlcHdr"/>
        </w:types>
        <w:behaviors>
          <w:behavior w:val="content"/>
        </w:behaviors>
        <w:guid w:val="{C5DD3EC0-8C22-4923-A78C-7EF73E7EE002}"/>
      </w:docPartPr>
      <w:docPartBody>
        <w:p w:rsidR="001C61AF" w:rsidRDefault="00E65ECE" w:rsidP="00E65ECE">
          <w:pPr>
            <w:pStyle w:val="87397CFB474446B2A35BD7357D7AE1B6"/>
          </w:pPr>
          <w:r>
            <w:rPr>
              <w:rFonts w:asciiTheme="majorHAnsi" w:hAnsiTheme="majorHAnsi"/>
            </w:rPr>
            <w:t>[Tapez un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65ECE"/>
    <w:rsid w:val="001C61AF"/>
    <w:rsid w:val="006F46A2"/>
    <w:rsid w:val="00D65C42"/>
    <w:rsid w:val="00E65E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397CFB474446B2A35BD7357D7AE1B6">
    <w:name w:val="87397CFB474446B2A35BD7357D7AE1B6"/>
    <w:rsid w:val="00E65E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4980</Words>
  <Characters>27393</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lenovo</cp:lastModifiedBy>
  <cp:revision>3</cp:revision>
  <dcterms:created xsi:type="dcterms:W3CDTF">2020-09-30T18:17:00Z</dcterms:created>
  <dcterms:modified xsi:type="dcterms:W3CDTF">2020-10-04T21:29:00Z</dcterms:modified>
</cp:coreProperties>
</file>