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B31" w:rsidRPr="00C451F6" w:rsidRDefault="003F20B8" w:rsidP="0001595D">
      <w:pPr>
        <w:jc w:val="both"/>
        <w:rPr>
          <w:rFonts w:asciiTheme="majorBidi" w:eastAsia="Times New Roman" w:hAnsiTheme="majorBidi" w:cstheme="majorBidi"/>
          <w:b/>
          <w:bCs/>
          <w:sz w:val="24"/>
          <w:szCs w:val="24"/>
        </w:rPr>
      </w:pPr>
      <w:r w:rsidRPr="00C451F6">
        <w:rPr>
          <w:rFonts w:asciiTheme="majorBidi" w:eastAsia="Times New Roman" w:hAnsiTheme="majorBidi" w:cstheme="majorBidi"/>
          <w:b/>
          <w:bCs/>
          <w:sz w:val="24"/>
          <w:szCs w:val="24"/>
        </w:rPr>
        <w:t>Cours : l’individu et la culture</w:t>
      </w:r>
    </w:p>
    <w:p w:rsidR="003F20B8" w:rsidRPr="00C451F6" w:rsidRDefault="003F20B8" w:rsidP="0001595D">
      <w:pPr>
        <w:jc w:val="both"/>
        <w:rPr>
          <w:rFonts w:asciiTheme="majorBidi" w:eastAsia="Times New Roman" w:hAnsiTheme="majorBidi" w:cstheme="majorBidi"/>
          <w:b/>
          <w:bCs/>
          <w:sz w:val="24"/>
          <w:szCs w:val="24"/>
        </w:rPr>
      </w:pPr>
      <w:r w:rsidRPr="00C451F6">
        <w:rPr>
          <w:rFonts w:asciiTheme="majorBidi" w:eastAsia="Times New Roman" w:hAnsiTheme="majorBidi" w:cstheme="majorBidi"/>
          <w:b/>
          <w:bCs/>
          <w:sz w:val="24"/>
          <w:szCs w:val="24"/>
        </w:rPr>
        <w:t>Niveau : 1ere année LMD sciences sociales</w:t>
      </w:r>
    </w:p>
    <w:p w:rsidR="003F20B8" w:rsidRPr="00C451F6" w:rsidRDefault="003F20B8" w:rsidP="0001595D">
      <w:pPr>
        <w:jc w:val="both"/>
        <w:rPr>
          <w:rFonts w:asciiTheme="majorBidi" w:eastAsia="Times New Roman" w:hAnsiTheme="majorBidi" w:cstheme="majorBidi"/>
          <w:b/>
          <w:bCs/>
          <w:sz w:val="24"/>
          <w:szCs w:val="24"/>
        </w:rPr>
      </w:pPr>
      <w:r w:rsidRPr="00C451F6">
        <w:rPr>
          <w:rFonts w:asciiTheme="majorBidi" w:eastAsia="Times New Roman" w:hAnsiTheme="majorBidi" w:cstheme="majorBidi"/>
          <w:b/>
          <w:bCs/>
          <w:sz w:val="24"/>
          <w:szCs w:val="24"/>
        </w:rPr>
        <w:t>Mme GONZAR</w:t>
      </w:r>
    </w:p>
    <w:p w:rsidR="001C4516" w:rsidRPr="00C451F6" w:rsidRDefault="001C4516" w:rsidP="0001595D">
      <w:pPr>
        <w:jc w:val="both"/>
        <w:rPr>
          <w:rFonts w:asciiTheme="majorBidi" w:eastAsia="Times New Roman" w:hAnsiTheme="majorBidi" w:cstheme="majorBidi"/>
          <w:b/>
          <w:bCs/>
          <w:sz w:val="24"/>
          <w:szCs w:val="24"/>
        </w:rPr>
      </w:pPr>
    </w:p>
    <w:p w:rsidR="001C4516" w:rsidRPr="00C451F6" w:rsidRDefault="001C4516" w:rsidP="00D90F89">
      <w:pPr>
        <w:jc w:val="center"/>
        <w:rPr>
          <w:rFonts w:asciiTheme="majorBidi" w:eastAsia="Times New Roman" w:hAnsiTheme="majorBidi" w:cstheme="majorBidi"/>
          <w:b/>
          <w:bCs/>
          <w:sz w:val="24"/>
          <w:szCs w:val="24"/>
        </w:rPr>
      </w:pPr>
      <w:r w:rsidRPr="00C451F6">
        <w:rPr>
          <w:rFonts w:asciiTheme="majorBidi" w:eastAsia="Times New Roman" w:hAnsiTheme="majorBidi" w:cstheme="majorBidi"/>
          <w:b/>
          <w:bCs/>
          <w:sz w:val="24"/>
          <w:szCs w:val="24"/>
        </w:rPr>
        <w:t>LA CULTURE</w:t>
      </w:r>
    </w:p>
    <w:p w:rsidR="00E55341" w:rsidRPr="00C451F6" w:rsidRDefault="004E289E" w:rsidP="0001595D">
      <w:pPr>
        <w:jc w:val="both"/>
        <w:rPr>
          <w:rFonts w:asciiTheme="majorBidi" w:hAnsiTheme="majorBidi" w:cstheme="majorBidi"/>
          <w:b/>
          <w:bCs/>
          <w:i/>
          <w:iCs/>
          <w:sz w:val="24"/>
          <w:szCs w:val="24"/>
        </w:rPr>
      </w:pPr>
      <w:r w:rsidRPr="00C451F6">
        <w:rPr>
          <w:rFonts w:asciiTheme="majorBidi" w:hAnsiTheme="majorBidi" w:cstheme="majorBidi"/>
          <w:b/>
          <w:bCs/>
          <w:sz w:val="24"/>
          <w:szCs w:val="24"/>
        </w:rPr>
        <w:t> </w:t>
      </w:r>
      <w:r w:rsidRPr="00C451F6">
        <w:rPr>
          <w:rFonts w:asciiTheme="majorBidi" w:hAnsiTheme="majorBidi" w:cstheme="majorBidi"/>
          <w:b/>
          <w:bCs/>
          <w:i/>
          <w:iCs/>
          <w:sz w:val="24"/>
          <w:szCs w:val="24"/>
        </w:rPr>
        <w:t>Introduction</w:t>
      </w:r>
    </w:p>
    <w:p w:rsidR="004E289E" w:rsidRPr="00C451F6" w:rsidRDefault="004E289E" w:rsidP="0001595D">
      <w:pPr>
        <w:jc w:val="both"/>
        <w:rPr>
          <w:rFonts w:asciiTheme="majorBidi" w:hAnsiTheme="majorBidi" w:cstheme="majorBidi"/>
          <w:sz w:val="24"/>
          <w:szCs w:val="24"/>
        </w:rPr>
      </w:pPr>
      <w:r w:rsidRPr="00C451F6">
        <w:rPr>
          <w:rFonts w:asciiTheme="majorBidi" w:hAnsiTheme="majorBidi" w:cstheme="majorBidi"/>
          <w:sz w:val="24"/>
          <w:szCs w:val="24"/>
        </w:rPr>
        <w:t xml:space="preserve">- Rappelons deux évidences. 1) </w:t>
      </w:r>
      <w:r w:rsidRPr="00C451F6">
        <w:rPr>
          <w:rFonts w:asciiTheme="majorBidi" w:hAnsiTheme="majorBidi" w:cstheme="majorBidi"/>
          <w:i/>
          <w:iCs/>
          <w:sz w:val="24"/>
          <w:szCs w:val="24"/>
        </w:rPr>
        <w:t xml:space="preserve">Tous </w:t>
      </w:r>
      <w:r w:rsidRPr="00C451F6">
        <w:rPr>
          <w:rFonts w:asciiTheme="majorBidi" w:hAnsiTheme="majorBidi" w:cstheme="majorBidi"/>
          <w:sz w:val="24"/>
          <w:szCs w:val="24"/>
        </w:rPr>
        <w:t xml:space="preserve">les hommes possèdent une culture. Mais 2) </w:t>
      </w:r>
      <w:r w:rsidRPr="00C451F6">
        <w:rPr>
          <w:rFonts w:asciiTheme="majorBidi" w:hAnsiTheme="majorBidi" w:cstheme="majorBidi"/>
          <w:i/>
          <w:iCs/>
          <w:sz w:val="24"/>
          <w:szCs w:val="24"/>
        </w:rPr>
        <w:t>chaque</w:t>
      </w:r>
      <w:r w:rsidRPr="00C451F6">
        <w:rPr>
          <w:rFonts w:asciiTheme="majorBidi" w:hAnsiTheme="majorBidi" w:cstheme="majorBidi"/>
          <w:sz w:val="24"/>
          <w:szCs w:val="24"/>
        </w:rPr>
        <w:t xml:space="preserve"> culture est différente. En effet le phénomène est universel, la marque même de l'espèce humaine : les hommes ont une culture. Il n'y a pas de peuples à l'"état sauvage" au point d'ignorer tout symbole, tout rite, toute règle. La violence ou la "barbarie" de certaines coutumes anciennes ne changent rien à l'affaire : ce </w:t>
      </w:r>
      <w:r w:rsidRPr="00C451F6">
        <w:rPr>
          <w:rFonts w:asciiTheme="majorBidi" w:hAnsiTheme="majorBidi" w:cstheme="majorBidi"/>
          <w:i/>
          <w:iCs/>
          <w:sz w:val="24"/>
          <w:szCs w:val="24"/>
        </w:rPr>
        <w:t>sont</w:t>
      </w:r>
      <w:r w:rsidRPr="00C451F6">
        <w:rPr>
          <w:rFonts w:asciiTheme="majorBidi" w:hAnsiTheme="majorBidi" w:cstheme="majorBidi"/>
          <w:sz w:val="24"/>
          <w:szCs w:val="24"/>
        </w:rPr>
        <w:t xml:space="preserve"> toujours des coutumes (comme le cannibalisme) ! En même temps on ne connaît pas deux peuples ayant exactement la même culture (sinon ils ne feraient qu'un) ; chaque culture est particulière. "C'est une autre culture", dit-on... D'emble, nous nous installons dans une dualité entre l'universel et le particulier, l'un et le multiple, la Culture, les cultures.</w:t>
      </w:r>
    </w:p>
    <w:p w:rsidR="007909A0" w:rsidRPr="00C451F6" w:rsidRDefault="004E289E" w:rsidP="0001595D">
      <w:pPr>
        <w:jc w:val="both"/>
        <w:rPr>
          <w:rFonts w:asciiTheme="majorBidi" w:hAnsiTheme="majorBidi" w:cstheme="majorBidi"/>
          <w:sz w:val="24"/>
          <w:szCs w:val="24"/>
        </w:rPr>
      </w:pPr>
      <w:r w:rsidRPr="00C451F6">
        <w:rPr>
          <w:rFonts w:asciiTheme="majorBidi" w:hAnsiTheme="majorBidi" w:cstheme="majorBidi"/>
          <w:sz w:val="24"/>
          <w:szCs w:val="24"/>
        </w:rPr>
        <w:t xml:space="preserve">- Définissons la Culture, en général, comme l'ensemble des processus par lesquels l'homme transforme la nature et surtout se transforme lui-même en devenant toujours plus autonome. Mais l'on peut distinguer deux orientations sémantiques selon que le terme s'applique à l'individu ou à la société. Pour un individu, la culture désigne une formation acquise par l’esprit et s'assimile à l'éducation, non seulement dans le domaine intellectuel (instruction), mais aussi plus largement dans le domaine moral et même affectif. Appliqué à la société, le mot </w:t>
      </w:r>
      <w:r w:rsidRPr="00C451F6">
        <w:rPr>
          <w:rFonts w:asciiTheme="majorBidi" w:hAnsiTheme="majorBidi" w:cstheme="majorBidi"/>
          <w:i/>
          <w:iCs/>
          <w:sz w:val="24"/>
          <w:szCs w:val="24"/>
        </w:rPr>
        <w:t>culture</w:t>
      </w:r>
      <w:r w:rsidRPr="00C451F6">
        <w:rPr>
          <w:rFonts w:asciiTheme="majorBidi" w:hAnsiTheme="majorBidi" w:cstheme="majorBidi"/>
          <w:sz w:val="24"/>
          <w:szCs w:val="24"/>
        </w:rPr>
        <w:t xml:space="preserve"> voisine avec celui de </w:t>
      </w:r>
      <w:r w:rsidRPr="00C451F6">
        <w:rPr>
          <w:rFonts w:asciiTheme="majorBidi" w:hAnsiTheme="majorBidi" w:cstheme="majorBidi"/>
          <w:i/>
          <w:iCs/>
          <w:sz w:val="24"/>
          <w:szCs w:val="24"/>
        </w:rPr>
        <w:t>civilisation</w:t>
      </w:r>
      <w:r w:rsidRPr="00C451F6">
        <w:rPr>
          <w:rFonts w:asciiTheme="majorBidi" w:hAnsiTheme="majorBidi" w:cstheme="majorBidi"/>
          <w:sz w:val="24"/>
          <w:szCs w:val="24"/>
        </w:rPr>
        <w:t>, il désigne alors l'ensemble des techniques et des savoirs, des coutumes et des institutions, des croyances (comme la religion) et des représentations (comme l'art) forgés par une communauté</w:t>
      </w:r>
      <w:r w:rsidR="007909A0" w:rsidRPr="00C451F6">
        <w:rPr>
          <w:rFonts w:asciiTheme="majorBidi" w:hAnsiTheme="majorBidi" w:cstheme="majorBidi"/>
          <w:sz w:val="24"/>
          <w:szCs w:val="24"/>
        </w:rPr>
        <w:t>.</w:t>
      </w:r>
    </w:p>
    <w:p w:rsidR="004A678A" w:rsidRPr="00C451F6" w:rsidRDefault="004E289E" w:rsidP="0001595D">
      <w:pPr>
        <w:jc w:val="both"/>
        <w:rPr>
          <w:rFonts w:asciiTheme="majorBidi" w:hAnsiTheme="majorBidi" w:cstheme="majorBidi"/>
          <w:sz w:val="24"/>
          <w:szCs w:val="24"/>
        </w:rPr>
      </w:pPr>
      <w:r w:rsidRPr="00C451F6">
        <w:rPr>
          <w:rFonts w:asciiTheme="majorBidi" w:hAnsiTheme="majorBidi" w:cstheme="majorBidi"/>
          <w:sz w:val="24"/>
          <w:szCs w:val="24"/>
        </w:rPr>
        <w:t xml:space="preserve">- Pour être spécifiquement culturels, les processus de transformation évoqués doivent être </w:t>
      </w:r>
      <w:r w:rsidRPr="00C451F6">
        <w:rPr>
          <w:rFonts w:asciiTheme="majorBidi" w:hAnsiTheme="majorBidi" w:cstheme="majorBidi"/>
          <w:i/>
          <w:iCs/>
          <w:sz w:val="24"/>
          <w:szCs w:val="24"/>
        </w:rPr>
        <w:t>symboliques</w:t>
      </w:r>
      <w:r w:rsidRPr="00C451F6">
        <w:rPr>
          <w:rFonts w:asciiTheme="majorBidi" w:hAnsiTheme="majorBidi" w:cstheme="majorBidi"/>
          <w:sz w:val="24"/>
          <w:szCs w:val="24"/>
        </w:rPr>
        <w:t xml:space="preserve"> beaucoup plus que </w:t>
      </w:r>
      <w:r w:rsidRPr="00C451F6">
        <w:rPr>
          <w:rFonts w:asciiTheme="majorBidi" w:hAnsiTheme="majorBidi" w:cstheme="majorBidi"/>
          <w:i/>
          <w:iCs/>
          <w:sz w:val="24"/>
          <w:szCs w:val="24"/>
        </w:rPr>
        <w:t>pratiques</w:t>
      </w:r>
      <w:r w:rsidRPr="00C451F6">
        <w:rPr>
          <w:rFonts w:asciiTheme="majorBidi" w:hAnsiTheme="majorBidi" w:cstheme="majorBidi"/>
          <w:sz w:val="24"/>
          <w:szCs w:val="24"/>
        </w:rPr>
        <w:t xml:space="preserve"> ou </w:t>
      </w:r>
      <w:r w:rsidRPr="00C451F6">
        <w:rPr>
          <w:rFonts w:asciiTheme="majorBidi" w:hAnsiTheme="majorBidi" w:cstheme="majorBidi"/>
          <w:i/>
          <w:iCs/>
          <w:sz w:val="24"/>
          <w:szCs w:val="24"/>
        </w:rPr>
        <w:t>techniques</w:t>
      </w:r>
      <w:r w:rsidRPr="00C451F6">
        <w:rPr>
          <w:rFonts w:asciiTheme="majorBidi" w:hAnsiTheme="majorBidi" w:cstheme="majorBidi"/>
          <w:sz w:val="24"/>
          <w:szCs w:val="24"/>
        </w:rPr>
        <w:t xml:space="preserve"> : le travail, par exemple, n'est pas en lui-même un processus culturel mais une pratique, une action ; la culture éventuellement, c'est tout ce qui peut </w:t>
      </w:r>
      <w:r w:rsidRPr="00C451F6">
        <w:rPr>
          <w:rFonts w:asciiTheme="majorBidi" w:hAnsiTheme="majorBidi" w:cstheme="majorBidi"/>
          <w:i/>
          <w:iCs/>
          <w:sz w:val="24"/>
          <w:szCs w:val="24"/>
        </w:rPr>
        <w:t>s'ajouter</w:t>
      </w:r>
      <w:r w:rsidRPr="00C451F6">
        <w:rPr>
          <w:rFonts w:asciiTheme="majorBidi" w:hAnsiTheme="majorBidi" w:cstheme="majorBidi"/>
          <w:sz w:val="24"/>
          <w:szCs w:val="24"/>
        </w:rPr>
        <w:t xml:space="preserve"> comme éléments symboliques - règles, représentations, valeurs - au travail. La technique, de son côté, n'est pas "culturelle" au sens précisément où peuvent l'être l'art ou la religion : elle n'est pas </w:t>
      </w:r>
      <w:r w:rsidRPr="00C451F6">
        <w:rPr>
          <w:rFonts w:asciiTheme="majorBidi" w:hAnsiTheme="majorBidi" w:cstheme="majorBidi"/>
          <w:i/>
          <w:iCs/>
          <w:sz w:val="24"/>
          <w:szCs w:val="24"/>
        </w:rPr>
        <w:t>création</w:t>
      </w:r>
      <w:r w:rsidRPr="00C451F6">
        <w:rPr>
          <w:rFonts w:asciiTheme="majorBidi" w:hAnsiTheme="majorBidi" w:cstheme="majorBidi"/>
          <w:sz w:val="24"/>
          <w:szCs w:val="24"/>
        </w:rPr>
        <w:t xml:space="preserve"> comme l'art ou </w:t>
      </w:r>
      <w:r w:rsidRPr="00C451F6">
        <w:rPr>
          <w:rFonts w:asciiTheme="majorBidi" w:hAnsiTheme="majorBidi" w:cstheme="majorBidi"/>
          <w:i/>
          <w:iCs/>
          <w:sz w:val="24"/>
          <w:szCs w:val="24"/>
        </w:rPr>
        <w:t>célébration</w:t>
      </w:r>
      <w:r w:rsidRPr="00C451F6">
        <w:rPr>
          <w:rFonts w:asciiTheme="majorBidi" w:hAnsiTheme="majorBidi" w:cstheme="majorBidi"/>
          <w:sz w:val="24"/>
          <w:szCs w:val="24"/>
        </w:rPr>
        <w:t xml:space="preserve"> comme la religion. Il est important, d'emblée, de caractériser la culture comme étant la </w:t>
      </w:r>
      <w:r w:rsidRPr="00C451F6">
        <w:rPr>
          <w:rFonts w:asciiTheme="majorBidi" w:hAnsiTheme="majorBidi" w:cstheme="majorBidi"/>
          <w:i/>
          <w:iCs/>
          <w:sz w:val="24"/>
          <w:szCs w:val="24"/>
        </w:rPr>
        <w:t xml:space="preserve">puissance même du symbole, </w:t>
      </w:r>
      <w:r w:rsidRPr="00C451F6">
        <w:rPr>
          <w:rFonts w:asciiTheme="majorBidi" w:hAnsiTheme="majorBidi" w:cstheme="majorBidi"/>
          <w:sz w:val="24"/>
          <w:szCs w:val="24"/>
        </w:rPr>
        <w:t>puissance de communication, de passage... Par suite, une culture particulière qui voudrait substituer à la puissance des symboles (celui d'un dieu, par exemple) le pouvoir des personnes (celui un chef, par exemple) pourrait se rendre coupable de "barbarie</w:t>
      </w:r>
      <w:r w:rsidR="00303BAF" w:rsidRPr="00C451F6">
        <w:rPr>
          <w:rFonts w:asciiTheme="majorBidi" w:hAnsiTheme="majorBidi" w:cstheme="majorBidi"/>
          <w:sz w:val="24"/>
          <w:szCs w:val="24"/>
          <w:rtl/>
        </w:rPr>
        <w:t>.</w:t>
      </w:r>
    </w:p>
    <w:p w:rsidR="004A678A" w:rsidRPr="00C451F6" w:rsidRDefault="000F63C2" w:rsidP="0001595D">
      <w:pPr>
        <w:jc w:val="both"/>
        <w:rPr>
          <w:rFonts w:asciiTheme="majorBidi" w:eastAsia="Times New Roman" w:hAnsiTheme="majorBidi" w:cstheme="majorBidi"/>
          <w:b/>
          <w:bCs/>
          <w:sz w:val="24"/>
          <w:szCs w:val="24"/>
        </w:rPr>
      </w:pPr>
      <w:r w:rsidRPr="00C451F6">
        <w:rPr>
          <w:rFonts w:asciiTheme="majorBidi" w:eastAsia="Times New Roman" w:hAnsiTheme="majorBidi" w:cstheme="majorBidi"/>
          <w:b/>
          <w:bCs/>
          <w:sz w:val="24"/>
          <w:szCs w:val="24"/>
        </w:rPr>
        <w:t>L’origine</w:t>
      </w:r>
      <w:r w:rsidR="00E400F4" w:rsidRPr="00C451F6">
        <w:rPr>
          <w:rFonts w:asciiTheme="majorBidi" w:eastAsia="Times New Roman" w:hAnsiTheme="majorBidi" w:cstheme="majorBidi"/>
          <w:b/>
          <w:bCs/>
          <w:sz w:val="24"/>
          <w:szCs w:val="24"/>
        </w:rPr>
        <w:t> </w:t>
      </w:r>
      <w:r w:rsidR="001E0C3D" w:rsidRPr="00C451F6">
        <w:rPr>
          <w:rFonts w:asciiTheme="majorBidi" w:eastAsia="Times New Roman" w:hAnsiTheme="majorBidi" w:cstheme="majorBidi"/>
          <w:b/>
          <w:bCs/>
          <w:sz w:val="24"/>
          <w:szCs w:val="24"/>
        </w:rPr>
        <w:t>et l’histoire</w:t>
      </w:r>
      <w:r w:rsidR="00E400F4" w:rsidRPr="00C451F6">
        <w:rPr>
          <w:rFonts w:asciiTheme="majorBidi" w:eastAsia="Times New Roman" w:hAnsiTheme="majorBidi" w:cstheme="majorBidi"/>
          <w:b/>
          <w:bCs/>
          <w:sz w:val="24"/>
          <w:szCs w:val="24"/>
        </w:rPr>
        <w:t>:</w:t>
      </w:r>
    </w:p>
    <w:p w:rsidR="00677B8D" w:rsidRPr="00C451F6" w:rsidRDefault="004A678A" w:rsidP="0001595D">
      <w:pPr>
        <w:jc w:val="both"/>
        <w:rPr>
          <w:rFonts w:asciiTheme="majorBidi" w:eastAsia="Times New Roman" w:hAnsiTheme="majorBidi" w:cstheme="majorBidi"/>
          <w:sz w:val="24"/>
          <w:szCs w:val="24"/>
        </w:rPr>
      </w:pPr>
      <w:r w:rsidRPr="00C451F6">
        <w:rPr>
          <w:rFonts w:asciiTheme="majorBidi" w:eastAsia="Times New Roman" w:hAnsiTheme="majorBidi" w:cstheme="majorBidi"/>
          <w:sz w:val="24"/>
          <w:szCs w:val="24"/>
        </w:rPr>
        <w:t>Le mot</w:t>
      </w:r>
      <w:r w:rsidRPr="00C451F6">
        <w:rPr>
          <w:rFonts w:asciiTheme="majorBidi" w:eastAsia="Times New Roman" w:hAnsiTheme="majorBidi" w:cstheme="majorBidi"/>
          <w:sz w:val="24"/>
          <w:szCs w:val="24"/>
          <w:rtl/>
        </w:rPr>
        <w:t xml:space="preserve"> </w:t>
      </w:r>
      <w:r w:rsidRPr="00C451F6">
        <w:rPr>
          <w:rFonts w:asciiTheme="majorBidi" w:eastAsia="Times New Roman" w:hAnsiTheme="majorBidi" w:cstheme="majorBidi"/>
          <w:sz w:val="24"/>
          <w:szCs w:val="24"/>
        </w:rPr>
        <w:t>culture</w:t>
      </w:r>
      <w:r w:rsidRPr="00C451F6">
        <w:rPr>
          <w:rFonts w:asciiTheme="majorBidi" w:eastAsia="Times New Roman" w:hAnsiTheme="majorBidi" w:cstheme="majorBidi"/>
          <w:sz w:val="24"/>
          <w:szCs w:val="24"/>
          <w:rtl/>
        </w:rPr>
        <w:t xml:space="preserve"> </w:t>
      </w:r>
      <w:r w:rsidRPr="00C451F6">
        <w:rPr>
          <w:rFonts w:asciiTheme="majorBidi" w:eastAsia="Times New Roman" w:hAnsiTheme="majorBidi" w:cstheme="majorBidi"/>
          <w:sz w:val="24"/>
          <w:szCs w:val="24"/>
        </w:rPr>
        <w:t>«vient du mot latin</w:t>
      </w:r>
      <w:r w:rsidRPr="00C451F6">
        <w:rPr>
          <w:rFonts w:asciiTheme="majorBidi" w:eastAsia="Times New Roman" w:hAnsiTheme="majorBidi" w:cstheme="majorBidi"/>
          <w:sz w:val="24"/>
          <w:szCs w:val="24"/>
          <w:rtl/>
        </w:rPr>
        <w:t xml:space="preserve"> </w:t>
      </w:r>
      <w:r w:rsidRPr="00C451F6">
        <w:rPr>
          <w:rFonts w:asciiTheme="majorBidi" w:eastAsia="Times New Roman" w:hAnsiTheme="majorBidi" w:cstheme="majorBidi"/>
          <w:sz w:val="24"/>
          <w:szCs w:val="24"/>
        </w:rPr>
        <w:t>colere,</w:t>
      </w:r>
      <w:r w:rsidR="00D90F89" w:rsidRPr="00C451F6">
        <w:rPr>
          <w:rFonts w:asciiTheme="majorBidi" w:eastAsia="Times New Roman" w:hAnsiTheme="majorBidi" w:cstheme="majorBidi"/>
          <w:sz w:val="24"/>
          <w:szCs w:val="24"/>
          <w:rtl/>
        </w:rPr>
        <w:t xml:space="preserve"> </w:t>
      </w:r>
      <w:r w:rsidRPr="00C451F6">
        <w:rPr>
          <w:rFonts w:asciiTheme="majorBidi" w:eastAsia="Times New Roman" w:hAnsiTheme="majorBidi" w:cstheme="majorBidi"/>
          <w:sz w:val="24"/>
          <w:szCs w:val="24"/>
        </w:rPr>
        <w:t>(« habiter»,« cultiver», ou « honorer»). Il existe différentes</w:t>
      </w:r>
      <w:r w:rsidRPr="00C451F6">
        <w:rPr>
          <w:rFonts w:asciiTheme="majorBidi" w:eastAsia="Times New Roman" w:hAnsiTheme="majorBidi" w:cstheme="majorBidi"/>
          <w:sz w:val="24"/>
          <w:szCs w:val="24"/>
          <w:rtl/>
        </w:rPr>
        <w:t xml:space="preserve"> </w:t>
      </w:r>
      <w:r w:rsidRPr="00C451F6">
        <w:rPr>
          <w:rFonts w:asciiTheme="majorBidi" w:eastAsia="Times New Roman" w:hAnsiTheme="majorBidi" w:cstheme="majorBidi"/>
          <w:sz w:val="24"/>
          <w:szCs w:val="24"/>
        </w:rPr>
        <w:t>définitions du mot culture</w:t>
      </w:r>
      <w:r w:rsidRPr="00C451F6">
        <w:rPr>
          <w:rFonts w:asciiTheme="majorBidi" w:eastAsia="Times New Roman" w:hAnsiTheme="majorBidi" w:cstheme="majorBidi"/>
          <w:sz w:val="24"/>
          <w:szCs w:val="24"/>
          <w:rtl/>
        </w:rPr>
        <w:t xml:space="preserve"> </w:t>
      </w:r>
      <w:r w:rsidRPr="00C451F6">
        <w:rPr>
          <w:rFonts w:asciiTheme="majorBidi" w:eastAsia="Times New Roman" w:hAnsiTheme="majorBidi" w:cstheme="majorBidi"/>
          <w:sz w:val="24"/>
          <w:szCs w:val="24"/>
        </w:rPr>
        <w:t>reflétant les différentes théories pour comprendre ou évaluer l’activité humaine.</w:t>
      </w:r>
    </w:p>
    <w:p w:rsidR="004A678A" w:rsidRPr="00C451F6" w:rsidRDefault="00677B8D" w:rsidP="0001595D">
      <w:pPr>
        <w:jc w:val="both"/>
        <w:rPr>
          <w:rFonts w:asciiTheme="majorBidi" w:eastAsia="Times New Roman" w:hAnsiTheme="majorBidi" w:cstheme="majorBidi"/>
          <w:sz w:val="24"/>
          <w:szCs w:val="24"/>
        </w:rPr>
      </w:pPr>
      <w:r w:rsidRPr="00C451F6">
        <w:rPr>
          <w:rFonts w:asciiTheme="majorBidi" w:eastAsia="Times New Roman" w:hAnsiTheme="majorBidi" w:cstheme="majorBidi"/>
          <w:sz w:val="24"/>
          <w:szCs w:val="24"/>
        </w:rPr>
        <w:t>- E</w:t>
      </w:r>
      <w:r w:rsidR="004A678A" w:rsidRPr="00C451F6">
        <w:rPr>
          <w:rFonts w:asciiTheme="majorBidi" w:eastAsia="Times New Roman" w:hAnsiTheme="majorBidi" w:cstheme="majorBidi"/>
          <w:sz w:val="24"/>
          <w:szCs w:val="24"/>
        </w:rPr>
        <w:t>n 1952, Alfred Kroeber et Clyde Kluckhohn ont écrit une liste de plus de 200 définitions différentes du terme</w:t>
      </w:r>
      <w:r w:rsidR="00E002CF" w:rsidRPr="00C451F6">
        <w:rPr>
          <w:rFonts w:asciiTheme="majorBidi" w:eastAsia="Times New Roman" w:hAnsiTheme="majorBidi" w:cstheme="majorBidi"/>
          <w:sz w:val="24"/>
          <w:szCs w:val="24"/>
        </w:rPr>
        <w:t> «</w:t>
      </w:r>
      <w:r w:rsidR="004A678A" w:rsidRPr="00C451F6">
        <w:rPr>
          <w:rFonts w:asciiTheme="majorBidi" w:eastAsia="Times New Roman" w:hAnsiTheme="majorBidi" w:cstheme="majorBidi"/>
          <w:sz w:val="24"/>
          <w:szCs w:val="24"/>
        </w:rPr>
        <w:t>culture»</w:t>
      </w:r>
      <w:r w:rsidR="00E002CF" w:rsidRPr="00C451F6">
        <w:rPr>
          <w:rFonts w:asciiTheme="majorBidi" w:eastAsia="Times New Roman" w:hAnsiTheme="majorBidi" w:cstheme="majorBidi"/>
          <w:sz w:val="24"/>
          <w:szCs w:val="24"/>
        </w:rPr>
        <w:t xml:space="preserve"> </w:t>
      </w:r>
      <w:r w:rsidR="004A678A" w:rsidRPr="00C451F6">
        <w:rPr>
          <w:rFonts w:asciiTheme="majorBidi" w:eastAsia="Times New Roman" w:hAnsiTheme="majorBidi" w:cstheme="majorBidi"/>
          <w:sz w:val="24"/>
          <w:szCs w:val="24"/>
        </w:rPr>
        <w:t xml:space="preserve">dans leur livre «Culture : A Critical Review of Concepts and Definitions». Une </w:t>
      </w:r>
      <w:r w:rsidR="004A678A" w:rsidRPr="00C451F6">
        <w:rPr>
          <w:rFonts w:asciiTheme="majorBidi" w:eastAsia="Times New Roman" w:hAnsiTheme="majorBidi" w:cstheme="majorBidi"/>
          <w:sz w:val="24"/>
          <w:szCs w:val="24"/>
        </w:rPr>
        <w:lastRenderedPageBreak/>
        <w:t>utilisation fréquente du «mot» culture</w:t>
      </w:r>
      <w:r w:rsidR="004A678A" w:rsidRPr="00C451F6">
        <w:rPr>
          <w:rFonts w:asciiTheme="majorBidi" w:eastAsia="Times New Roman" w:hAnsiTheme="majorBidi" w:cstheme="majorBidi"/>
          <w:sz w:val="24"/>
          <w:szCs w:val="24"/>
          <w:rtl/>
        </w:rPr>
        <w:t xml:space="preserve"> </w:t>
      </w:r>
      <w:r w:rsidR="004A678A" w:rsidRPr="00C451F6">
        <w:rPr>
          <w:rFonts w:asciiTheme="majorBidi" w:eastAsia="Times New Roman" w:hAnsiTheme="majorBidi" w:cstheme="majorBidi"/>
          <w:sz w:val="24"/>
          <w:szCs w:val="24"/>
        </w:rPr>
        <w:t xml:space="preserve">permet de se référer à la consommation de biens ou à des activités considérées comme élitistes: la cuisine, l’art, et le cinéma,... Une Culture est aussi «une espèce végétale» que l’on développe sur un terrain ou un support entretenu ou alors un terrain ou un support entretenu pour y développer un végétal. </w:t>
      </w:r>
    </w:p>
    <w:p w:rsidR="004A678A" w:rsidRPr="00C451F6" w:rsidRDefault="004A678A" w:rsidP="0001595D">
      <w:pPr>
        <w:jc w:val="both"/>
        <w:rPr>
          <w:rFonts w:asciiTheme="majorBidi" w:eastAsia="Times New Roman" w:hAnsiTheme="majorBidi" w:cstheme="majorBidi"/>
          <w:sz w:val="24"/>
          <w:szCs w:val="24"/>
        </w:rPr>
      </w:pPr>
      <w:r w:rsidRPr="00C451F6">
        <w:rPr>
          <w:rFonts w:asciiTheme="majorBidi" w:eastAsia="Times New Roman" w:hAnsiTheme="majorBidi" w:cstheme="majorBidi"/>
          <w:sz w:val="24"/>
          <w:szCs w:val="24"/>
        </w:rPr>
        <w:t xml:space="preserve">Le mot culture fut utilisé premièrement, pour dénommer donc, le travail de la terre (cultiver) comme activité principale pour combler les nécessités relatives à la nutrition (agriculture).Plus tard le terme culture servit à représenter les degrés de l’éducation et le développement des qualités d’un être humain. Les philosophes grecs de l’antiquité nommaient cette activité avec le mot grec de (paideia) pour signifier, en plus, toutes les connaissances requises d’un individu pour être reconnu comme citoyen grec. </w:t>
      </w:r>
    </w:p>
    <w:p w:rsidR="004A678A" w:rsidRPr="00C451F6" w:rsidRDefault="004A678A" w:rsidP="0001595D">
      <w:pPr>
        <w:jc w:val="both"/>
        <w:rPr>
          <w:rFonts w:asciiTheme="majorBidi" w:eastAsia="Times New Roman" w:hAnsiTheme="majorBidi" w:cstheme="majorBidi"/>
          <w:sz w:val="24"/>
          <w:szCs w:val="24"/>
        </w:rPr>
      </w:pPr>
      <w:r w:rsidRPr="00C451F6">
        <w:rPr>
          <w:rFonts w:asciiTheme="majorBidi" w:eastAsia="Times New Roman" w:hAnsiTheme="majorBidi" w:cstheme="majorBidi"/>
          <w:sz w:val="24"/>
          <w:szCs w:val="24"/>
        </w:rPr>
        <w:t xml:space="preserve">Ce n’est que dans la Rome classique que nous trouvons l’utilisation du terme culture, pour la première fois. L’écrivain romain Cicéron (106-43 av. J.C.) a utilisé l’expression latine CULTURA, comme métaphore, dans </w:t>
      </w:r>
      <w:r w:rsidR="001455FB" w:rsidRPr="00C451F6">
        <w:rPr>
          <w:rFonts w:asciiTheme="majorBidi" w:eastAsia="Times New Roman" w:hAnsiTheme="majorBidi" w:cstheme="majorBidi"/>
          <w:sz w:val="24"/>
          <w:szCs w:val="24"/>
        </w:rPr>
        <w:t>son essai</w:t>
      </w:r>
      <w:r w:rsidRPr="00C451F6">
        <w:rPr>
          <w:rFonts w:asciiTheme="majorBidi" w:eastAsia="Times New Roman" w:hAnsiTheme="majorBidi" w:cstheme="majorBidi"/>
          <w:sz w:val="24"/>
          <w:szCs w:val="24"/>
        </w:rPr>
        <w:t xml:space="preserve"> «Cultura animi philosophia»</w:t>
      </w:r>
      <w:r w:rsidRPr="00C451F6">
        <w:rPr>
          <w:rFonts w:asciiTheme="majorBidi" w:eastAsia="Times New Roman" w:hAnsiTheme="majorBidi" w:cstheme="majorBidi"/>
          <w:sz w:val="24"/>
          <w:szCs w:val="24"/>
          <w:rtl/>
        </w:rPr>
        <w:t xml:space="preserve"> </w:t>
      </w:r>
      <w:r w:rsidR="000D5E0E" w:rsidRPr="00C451F6">
        <w:rPr>
          <w:rFonts w:asciiTheme="majorBidi" w:eastAsia="Times New Roman" w:hAnsiTheme="majorBidi" w:cstheme="majorBidi"/>
          <w:sz w:val="24"/>
          <w:szCs w:val="24"/>
        </w:rPr>
        <w:t xml:space="preserve">est </w:t>
      </w:r>
      <w:r w:rsidRPr="00C451F6">
        <w:rPr>
          <w:rFonts w:asciiTheme="majorBidi" w:eastAsia="Times New Roman" w:hAnsiTheme="majorBidi" w:cstheme="majorBidi"/>
          <w:sz w:val="24"/>
          <w:szCs w:val="24"/>
        </w:rPr>
        <w:t>qui veut dire : la culture est l’âme de la philosophie. Cicéron voulait ainsi exprimer par le mot culture, toute activité pour le développement mental par laquelle les humains pourront accéder à la</w:t>
      </w:r>
      <w:r w:rsidRPr="00C451F6">
        <w:rPr>
          <w:rFonts w:asciiTheme="majorBidi" w:eastAsia="Times New Roman" w:hAnsiTheme="majorBidi" w:cstheme="majorBidi"/>
          <w:sz w:val="24"/>
          <w:szCs w:val="24"/>
          <w:rtl/>
        </w:rPr>
        <w:t xml:space="preserve"> </w:t>
      </w:r>
      <w:r w:rsidRPr="00C451F6">
        <w:rPr>
          <w:rFonts w:asciiTheme="majorBidi" w:eastAsia="Times New Roman" w:hAnsiTheme="majorBidi" w:cstheme="majorBidi"/>
          <w:sz w:val="24"/>
          <w:szCs w:val="24"/>
        </w:rPr>
        <w:t xml:space="preserve">connaissance philosophique, scientifique, éthique et artistique. Une fois que le terme culture fut inclus dans les langues européennes, il restait à lui trouver </w:t>
      </w:r>
      <w:bookmarkStart w:id="0" w:name="3"/>
      <w:bookmarkEnd w:id="0"/>
      <w:r w:rsidRPr="00C451F6">
        <w:rPr>
          <w:rFonts w:asciiTheme="majorBidi" w:eastAsia="Times New Roman" w:hAnsiTheme="majorBidi" w:cstheme="majorBidi"/>
          <w:sz w:val="24"/>
          <w:szCs w:val="24"/>
        </w:rPr>
        <w:t>une définition plus exacte. Ce sont les philosophes du 17èmeet du 18èmesiècle qui ont entrepris la tâche de définir «le terme culture» et par là obtenir une notion. Le philosophe allemand Samuel Pufendorf (1684) a défini la notion de culture comme : tous les biens et commodités de la vie que l’humain a pu acquérir comme résultat de ses activités transformatrices dans la nature. En général, durant le 17ème siècle, des philosophes comme Thomas Morus, Francis Bacon et Thomas Hobbes, ont utilisé la notion de culture pour représenter le processus de perfectionnement des capacités humaines et plus tard les rationalistes Spinoza et Leibnitz sont allés dans le même sens. Au 18èmesiècle nous trouvons chez un autre philosophe allemand Johann Gottfried Von Herder (1791), une nouvelle application de la notion de culture, cette fois-ci pour expliquer les</w:t>
      </w:r>
      <w:r w:rsidRPr="00C451F6">
        <w:rPr>
          <w:rFonts w:asciiTheme="majorBidi" w:eastAsia="Times New Roman" w:hAnsiTheme="majorBidi" w:cstheme="majorBidi"/>
          <w:sz w:val="24"/>
          <w:szCs w:val="24"/>
          <w:rtl/>
        </w:rPr>
        <w:t xml:space="preserve"> </w:t>
      </w:r>
      <w:r w:rsidRPr="00C451F6">
        <w:rPr>
          <w:rFonts w:asciiTheme="majorBidi" w:eastAsia="Times New Roman" w:hAnsiTheme="majorBidi" w:cstheme="majorBidi"/>
          <w:sz w:val="24"/>
          <w:szCs w:val="24"/>
        </w:rPr>
        <w:t>changements dans l’histoire humaine. Dans son ouvrage «Idées sur la philosophie de l’histoire de l’Humanité», il utilise ce terme «culture» comme l’ensemble des avancées de «certains peuples» par opposition à la barbarie entendue comme la situation des «hommes sans culture». Von Herder est allé plus loin lorsqu’il a affirmé que la culture devait être considérée comme une phase d’évolution des forces intellectuelles et morales de l’humanité et comme attribut indispensable de tous les peuples, barbares et civilisés, anciens et médiévaux, européen et asiatiques, etc. Donc, à partir d’ici la notion de culture ne sera pas exclusive sinon universelle et l’auteur ajoute que la différence entre «les peuples illustrés» et «les non illustrés», cultivés et non cultivés, réside non dans sa particularité sinon seulement dans son degré. Parmi les faits les plus significatifs de cette période fut la préoccupation du penseur J. C. Adelung (1782), pour qui la force motrice du développement culturel n’est pas un acte divin, non plus que l’influence d’un idéal abstrait et intemporel, sinon d’après des causes matérielles. Il est le premier à expliquer l’origine de la culture dans le vécu concret des humains, c’est-à-dire dans les rapports objectifs de la société. Presque jusqu’à la fin du 19èmesiècle il y eut une prédominance de l’utilisation idéaliste de la notion de culture, car la science anthropologique dans sa dimension culturelle en était à ses premiers pas.</w:t>
      </w:r>
    </w:p>
    <w:p w:rsidR="004A678A" w:rsidRPr="00C451F6" w:rsidRDefault="004A678A" w:rsidP="0001595D">
      <w:pPr>
        <w:jc w:val="both"/>
        <w:rPr>
          <w:rFonts w:asciiTheme="majorBidi" w:eastAsia="Times New Roman" w:hAnsiTheme="majorBidi" w:cstheme="majorBidi"/>
          <w:sz w:val="24"/>
          <w:szCs w:val="24"/>
        </w:rPr>
      </w:pPr>
      <w:r w:rsidRPr="00C451F6">
        <w:rPr>
          <w:rFonts w:asciiTheme="majorBidi" w:eastAsia="Times New Roman" w:hAnsiTheme="majorBidi" w:cstheme="majorBidi"/>
          <w:sz w:val="24"/>
          <w:szCs w:val="24"/>
        </w:rPr>
        <w:t>Le concept de culture (le signifié)</w:t>
      </w:r>
    </w:p>
    <w:p w:rsidR="004A678A" w:rsidRPr="00C451F6" w:rsidRDefault="004A678A" w:rsidP="0001595D">
      <w:pPr>
        <w:jc w:val="both"/>
        <w:rPr>
          <w:rFonts w:asciiTheme="majorBidi" w:eastAsia="Times New Roman" w:hAnsiTheme="majorBidi" w:cstheme="majorBidi"/>
          <w:sz w:val="24"/>
          <w:szCs w:val="24"/>
        </w:rPr>
      </w:pPr>
      <w:r w:rsidRPr="00C451F6">
        <w:rPr>
          <w:rFonts w:asciiTheme="majorBidi" w:eastAsia="Times New Roman" w:hAnsiTheme="majorBidi" w:cstheme="majorBidi"/>
          <w:sz w:val="24"/>
          <w:szCs w:val="24"/>
        </w:rPr>
        <w:lastRenderedPageBreak/>
        <w:t>À la fin du 19èmesiècle lorsque petit à petit a commencé à se profiler la science anthropologique à dimension socioculturelle, la tâche première qu’ont dû entreprendre les chercheurs de la toute nouvelle science, fut de trouver une définition conceptuelle claire et précise pour la notion de culture. Il s’agissait donc de construire le concept primordial de la théorie anthropologique culturelle, le concept de culture.</w:t>
      </w:r>
    </w:p>
    <w:p w:rsidR="004A678A" w:rsidRPr="00C451F6" w:rsidRDefault="004A678A" w:rsidP="0001595D">
      <w:pPr>
        <w:jc w:val="both"/>
        <w:rPr>
          <w:rFonts w:asciiTheme="majorBidi" w:eastAsia="Times New Roman" w:hAnsiTheme="majorBidi" w:cstheme="majorBidi"/>
          <w:sz w:val="24"/>
          <w:szCs w:val="24"/>
        </w:rPr>
      </w:pPr>
      <w:r w:rsidRPr="00C451F6">
        <w:rPr>
          <w:rFonts w:asciiTheme="majorBidi" w:eastAsia="Times New Roman" w:hAnsiTheme="majorBidi" w:cstheme="majorBidi"/>
          <w:sz w:val="24"/>
          <w:szCs w:val="24"/>
        </w:rPr>
        <w:t>La première définition conceptuelle valable pour culture nous la devons à l’anthropologue anglais Edward B.Tylor. Sa définition peut être considérée comme la plus classique, elle est aussi nommée descriptive, bien qu’à partir d’elle on ait pu réaliser des analyses assez pertinentes et valables.</w:t>
      </w:r>
    </w:p>
    <w:p w:rsidR="004A678A" w:rsidRPr="00C451F6" w:rsidRDefault="004A678A" w:rsidP="0001595D">
      <w:pPr>
        <w:jc w:val="both"/>
        <w:rPr>
          <w:rFonts w:asciiTheme="majorBidi" w:eastAsia="Times New Roman" w:hAnsiTheme="majorBidi" w:cstheme="majorBidi"/>
          <w:sz w:val="24"/>
          <w:szCs w:val="24"/>
        </w:rPr>
      </w:pPr>
      <w:r w:rsidRPr="00C451F6">
        <w:rPr>
          <w:rFonts w:asciiTheme="majorBidi" w:eastAsia="Times New Roman" w:hAnsiTheme="majorBidi" w:cstheme="majorBidi"/>
          <w:sz w:val="24"/>
          <w:szCs w:val="24"/>
        </w:rPr>
        <w:t>Dans cette définition il faut retenir certains éléments qui vont permettre de comprendre le contenu conceptuel et la représentation par abstraction de l’objet lui-même tel qu’il existe comme réalité.</w:t>
      </w:r>
    </w:p>
    <w:p w:rsidR="004A678A" w:rsidRPr="00C451F6" w:rsidRDefault="004A678A" w:rsidP="0001595D">
      <w:pPr>
        <w:jc w:val="both"/>
        <w:rPr>
          <w:rFonts w:asciiTheme="majorBidi" w:eastAsia="Times New Roman" w:hAnsiTheme="majorBidi" w:cstheme="majorBidi"/>
          <w:sz w:val="24"/>
          <w:szCs w:val="24"/>
        </w:rPr>
      </w:pPr>
      <w:r w:rsidRPr="00C451F6">
        <w:rPr>
          <w:rFonts w:asciiTheme="majorBidi" w:eastAsia="Times New Roman" w:hAnsiTheme="majorBidi" w:cstheme="majorBidi"/>
          <w:sz w:val="24"/>
          <w:szCs w:val="24"/>
        </w:rPr>
        <w:t>Premièrement la définition énumère les éléments qui la composent, c’est-à-dire qu’on dresse un inventaire. Voilà pour la partie descriptive du concept.</w:t>
      </w:r>
    </w:p>
    <w:p w:rsidR="004A678A" w:rsidRPr="00C451F6" w:rsidRDefault="004A678A" w:rsidP="0001595D">
      <w:pPr>
        <w:jc w:val="both"/>
        <w:rPr>
          <w:rFonts w:asciiTheme="majorBidi" w:eastAsia="Times New Roman" w:hAnsiTheme="majorBidi" w:cstheme="majorBidi"/>
          <w:sz w:val="24"/>
          <w:szCs w:val="24"/>
        </w:rPr>
      </w:pPr>
      <w:r w:rsidRPr="00C451F6">
        <w:rPr>
          <w:rFonts w:asciiTheme="majorBidi" w:eastAsia="Times New Roman" w:hAnsiTheme="majorBidi" w:cstheme="majorBidi"/>
          <w:sz w:val="24"/>
          <w:szCs w:val="24"/>
        </w:rPr>
        <w:t>Deuxièmement Tylor introduit l’aspect de mouvement dans la culture lorsqu’il met en évidence que la culture n’est pas statique et qu’elle peut par conséquent, ajouter, modifier ou éliminer des éléments et ils y seront acquis par touts les membres d’une même culture.</w:t>
      </w:r>
    </w:p>
    <w:p w:rsidR="004A678A" w:rsidRPr="00C451F6" w:rsidRDefault="004A678A" w:rsidP="0001595D">
      <w:pPr>
        <w:jc w:val="both"/>
        <w:rPr>
          <w:rFonts w:asciiTheme="majorBidi" w:eastAsia="Times New Roman" w:hAnsiTheme="majorBidi" w:cstheme="majorBidi"/>
          <w:sz w:val="24"/>
          <w:szCs w:val="24"/>
        </w:rPr>
      </w:pPr>
      <w:r w:rsidRPr="00C451F6">
        <w:rPr>
          <w:rFonts w:asciiTheme="majorBidi" w:eastAsia="Times New Roman" w:hAnsiTheme="majorBidi" w:cstheme="majorBidi"/>
          <w:sz w:val="24"/>
          <w:szCs w:val="24"/>
        </w:rPr>
        <w:t>Troisièmement et voici le point le plus important, l’acquisition et l’insertion dans une culture sont dues à la vie sociale. Ainsi la définition nous indique que la culture est un résultat de la vie sociale, et donc que, sans société, il n’y a pas de culture.</w:t>
      </w:r>
    </w:p>
    <w:p w:rsidR="004A678A" w:rsidRPr="00C451F6" w:rsidRDefault="004A678A" w:rsidP="0001595D">
      <w:pPr>
        <w:jc w:val="both"/>
        <w:rPr>
          <w:rFonts w:asciiTheme="majorBidi" w:eastAsia="Times New Roman" w:hAnsiTheme="majorBidi" w:cstheme="majorBidi"/>
          <w:sz w:val="24"/>
          <w:szCs w:val="24"/>
        </w:rPr>
      </w:pPr>
      <w:r w:rsidRPr="00C451F6">
        <w:rPr>
          <w:rFonts w:asciiTheme="majorBidi" w:eastAsia="Times New Roman" w:hAnsiTheme="majorBidi" w:cstheme="majorBidi"/>
          <w:sz w:val="24"/>
          <w:szCs w:val="24"/>
        </w:rPr>
        <w:t xml:space="preserve">Après les démarches de Tylor pour atteindre une définition objective de la culture, plusieurs autres anthropologues, jusqu’à aujourd’hui, ont essayé d’élaborer d’innombrables définitions, sans qu’aucune d’elles puissent, dans l’essentiel, changer l’argument principal de cette définition première. Certes, les nouvelles définitions ont ajouté des éléments nouveaux et ceci est dû principalement au fait que chacun des auteurs a voulu mettre l’emphase sur des aspects spécifiques pour soutenir une construction théorique particulière. </w:t>
      </w:r>
    </w:p>
    <w:p w:rsidR="004A678A" w:rsidRPr="00C451F6" w:rsidRDefault="004A678A" w:rsidP="0001595D">
      <w:pPr>
        <w:jc w:val="both"/>
        <w:rPr>
          <w:rFonts w:asciiTheme="majorBidi" w:eastAsia="Times New Roman" w:hAnsiTheme="majorBidi" w:cstheme="majorBidi"/>
          <w:sz w:val="24"/>
          <w:szCs w:val="24"/>
        </w:rPr>
      </w:pPr>
      <w:r w:rsidRPr="00C451F6">
        <w:rPr>
          <w:rFonts w:asciiTheme="majorBidi" w:eastAsia="Times New Roman" w:hAnsiTheme="majorBidi" w:cstheme="majorBidi"/>
          <w:sz w:val="24"/>
          <w:szCs w:val="24"/>
        </w:rPr>
        <w:t xml:space="preserve">À travers cette démarche, certaines définitions mettent l’accent sur des aspects psychologiques, sociaux, économiques, géographiques, etc. </w:t>
      </w:r>
    </w:p>
    <w:p w:rsidR="004A678A" w:rsidRPr="00C451F6" w:rsidRDefault="004A678A" w:rsidP="00FD038B">
      <w:pPr>
        <w:jc w:val="both"/>
        <w:rPr>
          <w:rFonts w:asciiTheme="majorBidi" w:eastAsia="Times New Roman" w:hAnsiTheme="majorBidi" w:cstheme="majorBidi"/>
          <w:sz w:val="24"/>
          <w:szCs w:val="24"/>
        </w:rPr>
      </w:pPr>
      <w:r w:rsidRPr="00C451F6">
        <w:rPr>
          <w:rFonts w:asciiTheme="majorBidi" w:eastAsia="Times New Roman" w:hAnsiTheme="majorBidi" w:cstheme="majorBidi"/>
          <w:sz w:val="24"/>
          <w:szCs w:val="24"/>
        </w:rPr>
        <w:t xml:space="preserve">Quelques auteurs en sont même arrivés à établir une distinction entre un concept large et un autre restreint. Dans ce sens, ils définissent la culture comme étant le résultat de toute l’activité humaine, tant matérielle que non matérielle (concept large). D’autre part, ils parlent </w:t>
      </w:r>
      <w:r w:rsidR="003A1DB8" w:rsidRPr="00C451F6">
        <w:rPr>
          <w:rFonts w:asciiTheme="majorBidi" w:eastAsia="Times New Roman" w:hAnsiTheme="majorBidi" w:cstheme="majorBidi"/>
          <w:sz w:val="24"/>
          <w:szCs w:val="24"/>
        </w:rPr>
        <w:t xml:space="preserve">de la </w:t>
      </w:r>
      <w:r w:rsidR="006F7A08" w:rsidRPr="00C451F6">
        <w:rPr>
          <w:rFonts w:asciiTheme="majorBidi" w:eastAsia="Times New Roman" w:hAnsiTheme="majorBidi" w:cstheme="majorBidi"/>
          <w:sz w:val="24"/>
          <w:szCs w:val="24"/>
        </w:rPr>
        <w:t>culture (</w:t>
      </w:r>
      <w:r w:rsidRPr="00C451F6">
        <w:rPr>
          <w:rFonts w:asciiTheme="majorBidi" w:eastAsia="Times New Roman" w:hAnsiTheme="majorBidi" w:cstheme="majorBidi"/>
          <w:sz w:val="24"/>
          <w:szCs w:val="24"/>
        </w:rPr>
        <w:t xml:space="preserve">concept restreint) comme d’une création subjective (science, art,...etc.) et ses résultats, ainsi que de la façon dont elle est transmise à l’ensemble de la population. Il s’agit d’une manière de concilier les définitions préscientifiques avec le sens ordinaire de l’utilisation du terme culture. </w:t>
      </w:r>
    </w:p>
    <w:p w:rsidR="004A678A" w:rsidRPr="00C451F6" w:rsidRDefault="004A678A" w:rsidP="0001595D">
      <w:pPr>
        <w:jc w:val="both"/>
        <w:rPr>
          <w:rFonts w:asciiTheme="majorBidi" w:eastAsia="Times New Roman" w:hAnsiTheme="majorBidi" w:cstheme="majorBidi"/>
          <w:sz w:val="24"/>
          <w:szCs w:val="24"/>
        </w:rPr>
      </w:pPr>
      <w:r w:rsidRPr="00C451F6">
        <w:rPr>
          <w:rFonts w:asciiTheme="majorBidi" w:eastAsia="Times New Roman" w:hAnsiTheme="majorBidi" w:cstheme="majorBidi"/>
          <w:sz w:val="24"/>
          <w:szCs w:val="24"/>
        </w:rPr>
        <w:t>À travers la culture les humains prennent une distance énorme avec toutes les autres espèces vivantes. Autrement dit, la culture fait perdre l’animalité chez les humains.</w:t>
      </w:r>
    </w:p>
    <w:p w:rsidR="00A05D2A" w:rsidRPr="00C451F6" w:rsidRDefault="004A678A" w:rsidP="0001595D">
      <w:pPr>
        <w:jc w:val="both"/>
        <w:rPr>
          <w:rFonts w:asciiTheme="majorBidi" w:eastAsia="Times New Roman" w:hAnsiTheme="majorBidi" w:cstheme="majorBidi"/>
          <w:sz w:val="24"/>
          <w:szCs w:val="24"/>
        </w:rPr>
      </w:pPr>
      <w:r w:rsidRPr="00C451F6">
        <w:rPr>
          <w:rFonts w:asciiTheme="majorBidi" w:eastAsia="Times New Roman" w:hAnsiTheme="majorBidi" w:cstheme="majorBidi"/>
          <w:sz w:val="24"/>
          <w:szCs w:val="24"/>
        </w:rPr>
        <w:t>Un autre argument important est que la culture résulte de l’activité sociale et donc qu’il n’y a pas de culture individuelle: la culture est toujours et uniquement collective. Sans aucun doute le commentaire le plus important est que toute société possède une culture, de sorte qu’il existe autant des cultures que de sociétés</w:t>
      </w:r>
      <w:r w:rsidR="003A1DB8" w:rsidRPr="00C451F6">
        <w:rPr>
          <w:rFonts w:asciiTheme="majorBidi" w:eastAsia="Times New Roman" w:hAnsiTheme="majorBidi" w:cstheme="majorBidi"/>
          <w:sz w:val="24"/>
          <w:szCs w:val="24"/>
        </w:rPr>
        <w:t>.</w:t>
      </w:r>
    </w:p>
    <w:p w:rsidR="00A05D2A" w:rsidRPr="00C451F6" w:rsidRDefault="00A05D2A" w:rsidP="0001595D">
      <w:pPr>
        <w:jc w:val="both"/>
        <w:rPr>
          <w:rFonts w:asciiTheme="majorBidi" w:eastAsia="Times New Roman" w:hAnsiTheme="majorBidi" w:cstheme="majorBidi"/>
          <w:b/>
          <w:bCs/>
          <w:sz w:val="24"/>
          <w:szCs w:val="24"/>
        </w:rPr>
      </w:pPr>
      <w:r w:rsidRPr="00C451F6">
        <w:rPr>
          <w:rFonts w:asciiTheme="majorBidi" w:eastAsia="Times New Roman" w:hAnsiTheme="majorBidi" w:cstheme="majorBidi"/>
          <w:b/>
          <w:bCs/>
          <w:sz w:val="24"/>
          <w:szCs w:val="24"/>
        </w:rPr>
        <w:lastRenderedPageBreak/>
        <w:t>D’autres définitions de la culture</w:t>
      </w:r>
    </w:p>
    <w:p w:rsidR="00103CF1" w:rsidRPr="00C451F6" w:rsidRDefault="00103CF1" w:rsidP="0001595D">
      <w:pPr>
        <w:jc w:val="both"/>
        <w:rPr>
          <w:rFonts w:asciiTheme="majorBidi" w:eastAsia="Times New Roman" w:hAnsiTheme="majorBidi" w:cstheme="majorBidi"/>
          <w:sz w:val="24"/>
          <w:szCs w:val="24"/>
        </w:rPr>
      </w:pPr>
      <w:r w:rsidRPr="00C451F6">
        <w:rPr>
          <w:rFonts w:asciiTheme="majorBidi" w:eastAsia="Times New Roman" w:hAnsiTheme="majorBidi" w:cstheme="majorBidi"/>
          <w:sz w:val="24"/>
          <w:szCs w:val="24"/>
        </w:rPr>
        <w:t xml:space="preserve">-Le terme de « culture » recouvre les valeurs, les croyances, les langues, les savoirs et les arts, les traditions, institutions et modes de vie par lesquels une personne ou un groupe exprime les significations qu’il donne à son existence et à son développement. </w:t>
      </w:r>
    </w:p>
    <w:p w:rsidR="00504984" w:rsidRPr="00C451F6" w:rsidRDefault="00504984" w:rsidP="0001595D">
      <w:pPr>
        <w:jc w:val="both"/>
        <w:rPr>
          <w:rFonts w:asciiTheme="majorBidi" w:hAnsiTheme="majorBidi" w:cstheme="majorBidi"/>
          <w:b/>
          <w:bCs/>
          <w:sz w:val="24"/>
          <w:szCs w:val="24"/>
        </w:rPr>
      </w:pPr>
      <w:ins w:id="1" w:author="Unknown">
        <w:r w:rsidRPr="00C451F6">
          <w:rPr>
            <w:rFonts w:asciiTheme="majorBidi" w:hAnsiTheme="majorBidi" w:cstheme="majorBidi"/>
            <w:b/>
            <w:bCs/>
            <w:sz w:val="24"/>
            <w:szCs w:val="24"/>
          </w:rPr>
          <w:t>Encyclopédie Larousse</w:t>
        </w:r>
      </w:ins>
    </w:p>
    <w:p w:rsidR="00504984" w:rsidRPr="00C451F6" w:rsidRDefault="00CC4DBD" w:rsidP="0001595D">
      <w:pPr>
        <w:jc w:val="both"/>
        <w:rPr>
          <w:rFonts w:asciiTheme="majorBidi" w:hAnsiTheme="majorBidi" w:cstheme="majorBidi"/>
          <w:sz w:val="24"/>
          <w:szCs w:val="24"/>
        </w:rPr>
      </w:pPr>
      <w:r w:rsidRPr="00C451F6">
        <w:rPr>
          <w:rFonts w:asciiTheme="majorBidi" w:hAnsiTheme="majorBidi" w:cstheme="majorBidi"/>
          <w:sz w:val="24"/>
          <w:szCs w:val="24"/>
        </w:rPr>
        <w:t>-</w:t>
      </w:r>
      <w:r w:rsidR="00504984" w:rsidRPr="00C451F6">
        <w:rPr>
          <w:rFonts w:asciiTheme="majorBidi" w:hAnsiTheme="majorBidi" w:cstheme="majorBidi"/>
          <w:sz w:val="24"/>
          <w:szCs w:val="24"/>
        </w:rPr>
        <w:t>Enrichissement de l'esprit par des exercices intellectuels.</w:t>
      </w:r>
    </w:p>
    <w:p w:rsidR="00504984" w:rsidRPr="00C451F6" w:rsidRDefault="00CC4DBD" w:rsidP="0001595D">
      <w:pPr>
        <w:jc w:val="both"/>
        <w:rPr>
          <w:rFonts w:asciiTheme="majorBidi" w:hAnsiTheme="majorBidi" w:cstheme="majorBidi"/>
          <w:sz w:val="24"/>
          <w:szCs w:val="24"/>
        </w:rPr>
      </w:pPr>
      <w:r w:rsidRPr="00C451F6">
        <w:rPr>
          <w:rFonts w:asciiTheme="majorBidi" w:hAnsiTheme="majorBidi" w:cstheme="majorBidi"/>
          <w:sz w:val="24"/>
          <w:szCs w:val="24"/>
        </w:rPr>
        <w:t>-</w:t>
      </w:r>
      <w:r w:rsidR="00504984" w:rsidRPr="00C451F6">
        <w:rPr>
          <w:rFonts w:asciiTheme="majorBidi" w:hAnsiTheme="majorBidi" w:cstheme="majorBidi"/>
          <w:sz w:val="24"/>
          <w:szCs w:val="24"/>
        </w:rPr>
        <w:t xml:space="preserve">Connaissances dans un domaine particulier : </w:t>
      </w:r>
      <w:r w:rsidR="00504984" w:rsidRPr="00C451F6">
        <w:rPr>
          <w:rStyle w:val="exempledefinition"/>
          <w:rFonts w:asciiTheme="majorBidi" w:hAnsiTheme="majorBidi" w:cstheme="majorBidi"/>
          <w:sz w:val="24"/>
          <w:szCs w:val="24"/>
        </w:rPr>
        <w:t>Elle a une vaste culture médicale.</w:t>
      </w:r>
    </w:p>
    <w:p w:rsidR="00504984" w:rsidRPr="00C451F6" w:rsidRDefault="00CC4DBD" w:rsidP="0001595D">
      <w:pPr>
        <w:jc w:val="both"/>
        <w:rPr>
          <w:rFonts w:asciiTheme="majorBidi" w:hAnsiTheme="majorBidi" w:cstheme="majorBidi"/>
          <w:sz w:val="24"/>
          <w:szCs w:val="24"/>
        </w:rPr>
      </w:pPr>
      <w:r w:rsidRPr="00C451F6">
        <w:rPr>
          <w:rFonts w:asciiTheme="majorBidi" w:hAnsiTheme="majorBidi" w:cstheme="majorBidi"/>
          <w:sz w:val="24"/>
          <w:szCs w:val="24"/>
        </w:rPr>
        <w:t>-</w:t>
      </w:r>
      <w:r w:rsidR="00504984" w:rsidRPr="00C451F6">
        <w:rPr>
          <w:rFonts w:asciiTheme="majorBidi" w:hAnsiTheme="majorBidi" w:cstheme="majorBidi"/>
          <w:sz w:val="24"/>
          <w:szCs w:val="24"/>
        </w:rPr>
        <w:t xml:space="preserve">Ensemble des phénomènes matériels et idéologiques qui caractérisent un groupe ethnique ou une nation, une civilisation, par opposition à un autre groupe ou à une autre nation : </w:t>
      </w:r>
      <w:r w:rsidR="00504984" w:rsidRPr="00C451F6">
        <w:rPr>
          <w:rStyle w:val="exempledefinition"/>
          <w:rFonts w:asciiTheme="majorBidi" w:hAnsiTheme="majorBidi" w:cstheme="majorBidi"/>
          <w:sz w:val="24"/>
          <w:szCs w:val="24"/>
        </w:rPr>
        <w:t>La culture occidentale.</w:t>
      </w:r>
    </w:p>
    <w:p w:rsidR="00504984" w:rsidRPr="00C451F6" w:rsidRDefault="00B417F9" w:rsidP="0001595D">
      <w:pPr>
        <w:jc w:val="both"/>
        <w:rPr>
          <w:rFonts w:asciiTheme="majorBidi" w:hAnsiTheme="majorBidi" w:cstheme="majorBidi"/>
          <w:sz w:val="24"/>
          <w:szCs w:val="24"/>
        </w:rPr>
      </w:pPr>
      <w:r w:rsidRPr="00C451F6">
        <w:rPr>
          <w:rFonts w:asciiTheme="majorBidi" w:hAnsiTheme="majorBidi" w:cstheme="majorBidi"/>
          <w:sz w:val="24"/>
          <w:szCs w:val="24"/>
        </w:rPr>
        <w:t>-</w:t>
      </w:r>
      <w:r w:rsidR="00504984" w:rsidRPr="00C451F6">
        <w:rPr>
          <w:rFonts w:asciiTheme="majorBidi" w:hAnsiTheme="majorBidi" w:cstheme="majorBidi"/>
          <w:sz w:val="24"/>
          <w:szCs w:val="24"/>
        </w:rPr>
        <w:t xml:space="preserve">Dans un groupe social, ensemble de signes caractéristiques du comportement de quelqu'un (langage, gestes, vêtements, etc.) qui le différencient de quelqu'un appartenant à une autre couche sociale que lui : </w:t>
      </w:r>
      <w:r w:rsidR="00504984" w:rsidRPr="00C451F6">
        <w:rPr>
          <w:rStyle w:val="exempledefinition"/>
          <w:rFonts w:asciiTheme="majorBidi" w:hAnsiTheme="majorBidi" w:cstheme="majorBidi"/>
          <w:sz w:val="24"/>
          <w:szCs w:val="24"/>
        </w:rPr>
        <w:t>Culture bourgeoise, ouvrière.</w:t>
      </w:r>
    </w:p>
    <w:p w:rsidR="0063005E" w:rsidRPr="00C451F6" w:rsidRDefault="00B417F9" w:rsidP="009077BB">
      <w:pPr>
        <w:jc w:val="both"/>
        <w:rPr>
          <w:rFonts w:asciiTheme="majorBidi" w:hAnsiTheme="majorBidi" w:cstheme="majorBidi"/>
          <w:sz w:val="24"/>
          <w:szCs w:val="24"/>
        </w:rPr>
      </w:pPr>
      <w:r w:rsidRPr="00C451F6">
        <w:rPr>
          <w:rFonts w:asciiTheme="majorBidi" w:hAnsiTheme="majorBidi" w:cstheme="majorBidi"/>
          <w:sz w:val="24"/>
          <w:szCs w:val="24"/>
        </w:rPr>
        <w:t>-</w:t>
      </w:r>
      <w:r w:rsidR="00504984" w:rsidRPr="00C451F6">
        <w:rPr>
          <w:rFonts w:asciiTheme="majorBidi" w:hAnsiTheme="majorBidi" w:cstheme="majorBidi"/>
          <w:sz w:val="24"/>
          <w:szCs w:val="24"/>
        </w:rPr>
        <w:t>Ensemble de traditions technologiques et artistiques caractérisant tel ou tel stade de la préhistoire.</w:t>
      </w:r>
    </w:p>
    <w:p w:rsidR="00E50011" w:rsidRPr="00C451F6" w:rsidRDefault="008D0912" w:rsidP="0001595D">
      <w:pPr>
        <w:jc w:val="both"/>
        <w:rPr>
          <w:rFonts w:asciiTheme="majorBidi" w:eastAsia="Times New Roman" w:hAnsiTheme="majorBidi" w:cstheme="majorBidi"/>
          <w:b/>
          <w:bCs/>
          <w:sz w:val="24"/>
          <w:szCs w:val="24"/>
        </w:rPr>
      </w:pPr>
      <w:r w:rsidRPr="00C451F6">
        <w:rPr>
          <w:rFonts w:asciiTheme="majorBidi" w:eastAsia="Times New Roman" w:hAnsiTheme="majorBidi" w:cstheme="majorBidi"/>
          <w:b/>
          <w:bCs/>
          <w:sz w:val="24"/>
          <w:szCs w:val="24"/>
        </w:rPr>
        <w:t xml:space="preserve">La </w:t>
      </w:r>
      <w:r w:rsidR="00E50011" w:rsidRPr="00C451F6">
        <w:rPr>
          <w:rFonts w:asciiTheme="majorBidi" w:eastAsia="Times New Roman" w:hAnsiTheme="majorBidi" w:cstheme="majorBidi"/>
          <w:b/>
          <w:bCs/>
          <w:sz w:val="24"/>
          <w:szCs w:val="24"/>
        </w:rPr>
        <w:t>Culture en anthropologie :</w:t>
      </w:r>
    </w:p>
    <w:p w:rsidR="004A678A" w:rsidRPr="00C451F6" w:rsidRDefault="004A678A" w:rsidP="0001595D">
      <w:pPr>
        <w:jc w:val="both"/>
        <w:rPr>
          <w:rFonts w:asciiTheme="majorBidi" w:eastAsia="Times New Roman" w:hAnsiTheme="majorBidi" w:cstheme="majorBidi"/>
          <w:sz w:val="24"/>
          <w:szCs w:val="24"/>
        </w:rPr>
      </w:pPr>
      <w:r w:rsidRPr="00C451F6">
        <w:rPr>
          <w:rFonts w:asciiTheme="majorBidi" w:eastAsia="Times New Roman" w:hAnsiTheme="majorBidi" w:cstheme="majorBidi"/>
          <w:b/>
          <w:bCs/>
          <w:sz w:val="24"/>
          <w:szCs w:val="24"/>
        </w:rPr>
        <w:t>Edward B. Tylor (1871)</w:t>
      </w:r>
      <w:r w:rsidRPr="00C451F6">
        <w:rPr>
          <w:rFonts w:asciiTheme="majorBidi" w:eastAsia="Times New Roman" w:hAnsiTheme="majorBidi" w:cstheme="majorBidi"/>
          <w:sz w:val="24"/>
          <w:szCs w:val="24"/>
        </w:rPr>
        <w:t xml:space="preserve"> a élaborée la définition suivante </w:t>
      </w:r>
      <w:r w:rsidR="00950AB3" w:rsidRPr="00C451F6">
        <w:rPr>
          <w:rFonts w:asciiTheme="majorBidi" w:eastAsia="Times New Roman" w:hAnsiTheme="majorBidi" w:cstheme="majorBidi"/>
          <w:sz w:val="24"/>
          <w:szCs w:val="24"/>
        </w:rPr>
        <w:t>: «</w:t>
      </w:r>
      <w:r w:rsidRPr="00C451F6">
        <w:rPr>
          <w:rFonts w:asciiTheme="majorBidi" w:eastAsia="Times New Roman" w:hAnsiTheme="majorBidi" w:cstheme="majorBidi"/>
          <w:sz w:val="24"/>
          <w:szCs w:val="24"/>
        </w:rPr>
        <w:t xml:space="preserve">La culture est un tout complexe qui inclut les connaissances, les croyances, l’art, la morale, le droit, les coutumes, ainsi que toutes autres dispositions et habitudes acquises par l’homme en tant que membre d’une société». </w:t>
      </w:r>
    </w:p>
    <w:p w:rsidR="00E16928" w:rsidRPr="00C451F6" w:rsidRDefault="00B332A8" w:rsidP="0001595D">
      <w:pPr>
        <w:jc w:val="both"/>
        <w:rPr>
          <w:rFonts w:asciiTheme="majorBidi" w:hAnsiTheme="majorBidi" w:cstheme="majorBidi"/>
          <w:b/>
          <w:bCs/>
          <w:sz w:val="24"/>
          <w:szCs w:val="24"/>
        </w:rPr>
      </w:pPr>
      <w:r w:rsidRPr="00C451F6">
        <w:rPr>
          <w:rFonts w:asciiTheme="majorBidi" w:hAnsiTheme="majorBidi" w:cstheme="majorBidi"/>
          <w:b/>
          <w:bCs/>
          <w:sz w:val="24"/>
          <w:szCs w:val="24"/>
        </w:rPr>
        <w:t xml:space="preserve">Culture au sens sociologique : </w:t>
      </w:r>
      <w:r w:rsidRPr="00C451F6">
        <w:rPr>
          <w:rFonts w:asciiTheme="majorBidi" w:hAnsiTheme="majorBidi" w:cstheme="majorBidi"/>
          <w:sz w:val="24"/>
          <w:szCs w:val="24"/>
        </w:rPr>
        <w:t>système cohérent de valeurs, de normes, de représentations et de pratiques caractéristiques d'un groupe ou d'une société donnés</w:t>
      </w:r>
      <w:r w:rsidRPr="00C451F6">
        <w:rPr>
          <w:rFonts w:asciiTheme="majorBidi" w:hAnsiTheme="majorBidi" w:cstheme="majorBidi"/>
          <w:b/>
          <w:bCs/>
          <w:sz w:val="24"/>
          <w:szCs w:val="24"/>
        </w:rPr>
        <w:t>.</w:t>
      </w:r>
    </w:p>
    <w:p w:rsidR="000236E3" w:rsidRPr="00C451F6" w:rsidRDefault="00E16928" w:rsidP="0001595D">
      <w:pPr>
        <w:jc w:val="both"/>
        <w:rPr>
          <w:rFonts w:asciiTheme="majorBidi" w:hAnsiTheme="majorBidi" w:cstheme="majorBidi"/>
          <w:b/>
          <w:bCs/>
          <w:sz w:val="24"/>
          <w:szCs w:val="24"/>
        </w:rPr>
      </w:pPr>
      <w:r w:rsidRPr="00C451F6">
        <w:rPr>
          <w:rFonts w:asciiTheme="majorBidi" w:hAnsiTheme="majorBidi" w:cstheme="majorBidi"/>
          <w:b/>
          <w:bCs/>
          <w:sz w:val="24"/>
          <w:szCs w:val="24"/>
        </w:rPr>
        <w:t xml:space="preserve">La définition de la culture </w:t>
      </w:r>
      <w:r w:rsidR="000236E3" w:rsidRPr="00C451F6">
        <w:rPr>
          <w:rFonts w:asciiTheme="majorBidi" w:hAnsiTheme="majorBidi" w:cstheme="majorBidi"/>
          <w:b/>
          <w:bCs/>
          <w:sz w:val="24"/>
          <w:szCs w:val="24"/>
        </w:rPr>
        <w:t>en</w:t>
      </w:r>
      <w:r w:rsidRPr="00C451F6">
        <w:rPr>
          <w:rFonts w:asciiTheme="majorBidi" w:hAnsiTheme="majorBidi" w:cstheme="majorBidi"/>
          <w:b/>
          <w:bCs/>
          <w:sz w:val="24"/>
          <w:szCs w:val="24"/>
        </w:rPr>
        <w:t xml:space="preserve"> psychologie</w:t>
      </w:r>
      <w:r w:rsidR="000236E3" w:rsidRPr="00C451F6">
        <w:rPr>
          <w:rFonts w:asciiTheme="majorBidi" w:hAnsiTheme="majorBidi" w:cstheme="majorBidi"/>
          <w:b/>
          <w:bCs/>
          <w:sz w:val="24"/>
          <w:szCs w:val="24"/>
        </w:rPr>
        <w:t> :</w:t>
      </w:r>
      <w:r w:rsidRPr="00C451F6">
        <w:rPr>
          <w:rFonts w:asciiTheme="majorBidi" w:hAnsiTheme="majorBidi" w:cstheme="majorBidi"/>
          <w:b/>
          <w:bCs/>
          <w:sz w:val="24"/>
          <w:szCs w:val="24"/>
        </w:rPr>
        <w:t xml:space="preserve"> </w:t>
      </w:r>
    </w:p>
    <w:p w:rsidR="00E675D1" w:rsidRPr="00C451F6" w:rsidRDefault="00E16928" w:rsidP="0001595D">
      <w:pPr>
        <w:jc w:val="both"/>
        <w:rPr>
          <w:rFonts w:asciiTheme="majorBidi" w:hAnsiTheme="majorBidi" w:cstheme="majorBidi"/>
          <w:sz w:val="24"/>
          <w:szCs w:val="24"/>
        </w:rPr>
      </w:pPr>
      <w:r w:rsidRPr="00C451F6">
        <w:rPr>
          <w:rFonts w:asciiTheme="majorBidi" w:hAnsiTheme="majorBidi" w:cstheme="majorBidi"/>
          <w:sz w:val="24"/>
          <w:szCs w:val="24"/>
        </w:rPr>
        <w:t xml:space="preserve"> </w:t>
      </w:r>
      <w:r w:rsidR="000236E3" w:rsidRPr="00C451F6">
        <w:rPr>
          <w:rFonts w:asciiTheme="majorBidi" w:hAnsiTheme="majorBidi" w:cstheme="majorBidi"/>
          <w:sz w:val="24"/>
          <w:szCs w:val="24"/>
        </w:rPr>
        <w:t>La</w:t>
      </w:r>
      <w:r w:rsidRPr="00C451F6">
        <w:rPr>
          <w:rFonts w:asciiTheme="majorBidi" w:hAnsiTheme="majorBidi" w:cstheme="majorBidi"/>
          <w:sz w:val="24"/>
          <w:szCs w:val="24"/>
        </w:rPr>
        <w:t xml:space="preserve"> </w:t>
      </w:r>
      <w:r w:rsidRPr="00C451F6">
        <w:rPr>
          <w:rFonts w:asciiTheme="majorBidi" w:hAnsiTheme="majorBidi" w:cstheme="majorBidi"/>
          <w:i/>
          <w:iCs/>
          <w:sz w:val="24"/>
          <w:szCs w:val="24"/>
        </w:rPr>
        <w:t>culture est l'élément appris du comportement humain.</w:t>
      </w:r>
    </w:p>
    <w:p w:rsidR="00E16928" w:rsidRPr="00C451F6" w:rsidRDefault="00E16928" w:rsidP="003C4B4B">
      <w:pPr>
        <w:jc w:val="both"/>
        <w:rPr>
          <w:rFonts w:asciiTheme="majorBidi" w:hAnsiTheme="majorBidi" w:cstheme="majorBidi"/>
          <w:sz w:val="24"/>
          <w:szCs w:val="24"/>
        </w:rPr>
      </w:pPr>
      <w:r w:rsidRPr="00C451F6">
        <w:rPr>
          <w:rFonts w:asciiTheme="majorBidi" w:hAnsiTheme="majorBidi" w:cstheme="majorBidi"/>
          <w:i/>
          <w:iCs/>
          <w:sz w:val="24"/>
          <w:szCs w:val="24"/>
        </w:rPr>
        <w:t xml:space="preserve"> </w:t>
      </w:r>
      <w:r w:rsidRPr="00C451F6">
        <w:rPr>
          <w:rFonts w:asciiTheme="majorBidi" w:hAnsiTheme="majorBidi" w:cstheme="majorBidi"/>
          <w:sz w:val="24"/>
          <w:szCs w:val="24"/>
        </w:rPr>
        <w:t>Le mot « appris » est</w:t>
      </w:r>
      <w:r w:rsidR="00E675D1" w:rsidRPr="00C451F6">
        <w:rPr>
          <w:rFonts w:asciiTheme="majorBidi" w:hAnsiTheme="majorBidi" w:cstheme="majorBidi"/>
          <w:sz w:val="24"/>
          <w:szCs w:val="24"/>
        </w:rPr>
        <w:t xml:space="preserve"> </w:t>
      </w:r>
      <w:r w:rsidRPr="00C451F6">
        <w:rPr>
          <w:rFonts w:asciiTheme="majorBidi" w:hAnsiTheme="majorBidi" w:cstheme="majorBidi"/>
          <w:sz w:val="24"/>
          <w:szCs w:val="24"/>
        </w:rPr>
        <w:t>ici essentiel, car tous les savants admettent que, quelles que soient les formes d'une</w:t>
      </w:r>
      <w:r w:rsidR="00E675D1" w:rsidRPr="00C451F6">
        <w:rPr>
          <w:rFonts w:asciiTheme="majorBidi" w:hAnsiTheme="majorBidi" w:cstheme="majorBidi"/>
          <w:sz w:val="24"/>
          <w:szCs w:val="24"/>
        </w:rPr>
        <w:t xml:space="preserve"> </w:t>
      </w:r>
      <w:r w:rsidRPr="00C451F6">
        <w:rPr>
          <w:rFonts w:asciiTheme="majorBidi" w:hAnsiTheme="majorBidi" w:cstheme="majorBidi"/>
          <w:sz w:val="24"/>
          <w:szCs w:val="24"/>
        </w:rPr>
        <w:t>culture susceptibles d'être décrites objectivement, elles doivent être apprises par les</w:t>
      </w:r>
      <w:r w:rsidR="00E675D1" w:rsidRPr="00C451F6">
        <w:rPr>
          <w:rFonts w:asciiTheme="majorBidi" w:hAnsiTheme="majorBidi" w:cstheme="majorBidi"/>
          <w:sz w:val="24"/>
          <w:szCs w:val="24"/>
        </w:rPr>
        <w:t xml:space="preserve"> </w:t>
      </w:r>
      <w:r w:rsidRPr="00C451F6">
        <w:rPr>
          <w:rFonts w:asciiTheme="majorBidi" w:hAnsiTheme="majorBidi" w:cstheme="majorBidi"/>
          <w:sz w:val="24"/>
          <w:szCs w:val="24"/>
        </w:rPr>
        <w:t>générations successives d'une population, sinon se perdre. Autrement, il faudrait supposer que l'homme n'est pas seulement un animal pourvu de « pulsions » innées à</w:t>
      </w:r>
      <w:r w:rsidR="00E675D1" w:rsidRPr="00C451F6">
        <w:rPr>
          <w:rFonts w:asciiTheme="majorBidi" w:hAnsiTheme="majorBidi" w:cstheme="majorBidi"/>
          <w:sz w:val="24"/>
          <w:szCs w:val="24"/>
        </w:rPr>
        <w:t xml:space="preserve"> </w:t>
      </w:r>
      <w:r w:rsidRPr="00C451F6">
        <w:rPr>
          <w:rFonts w:asciiTheme="majorBidi" w:hAnsiTheme="majorBidi" w:cstheme="majorBidi"/>
          <w:sz w:val="24"/>
          <w:szCs w:val="24"/>
        </w:rPr>
        <w:t>construire une culture, mais que ces « pulsions » sont assez spécifiques pour donner à</w:t>
      </w:r>
      <w:r w:rsidR="00E675D1" w:rsidRPr="00C451F6">
        <w:rPr>
          <w:rFonts w:asciiTheme="majorBidi" w:hAnsiTheme="majorBidi" w:cstheme="majorBidi"/>
          <w:sz w:val="24"/>
          <w:szCs w:val="24"/>
        </w:rPr>
        <w:t xml:space="preserve"> </w:t>
      </w:r>
      <w:r w:rsidRPr="00C451F6">
        <w:rPr>
          <w:rFonts w:asciiTheme="majorBidi" w:hAnsiTheme="majorBidi" w:cstheme="majorBidi"/>
          <w:sz w:val="24"/>
          <w:szCs w:val="24"/>
        </w:rPr>
        <w:t>son comportement une orientation invariable, tout comme dans les espèces moins</w:t>
      </w:r>
      <w:r w:rsidR="00E675D1" w:rsidRPr="00C451F6">
        <w:rPr>
          <w:rFonts w:asciiTheme="majorBidi" w:hAnsiTheme="majorBidi" w:cstheme="majorBidi"/>
          <w:sz w:val="24"/>
          <w:szCs w:val="24"/>
        </w:rPr>
        <w:t xml:space="preserve"> </w:t>
      </w:r>
      <w:r w:rsidRPr="00C451F6">
        <w:rPr>
          <w:rFonts w:asciiTheme="majorBidi" w:hAnsiTheme="majorBidi" w:cstheme="majorBidi"/>
          <w:sz w:val="24"/>
          <w:szCs w:val="24"/>
        </w:rPr>
        <w:t>évoluées des pulsions limitées guident les réactions dans un sens prévisible. C'est la</w:t>
      </w:r>
      <w:r w:rsidR="003C4B4B" w:rsidRPr="00C451F6">
        <w:rPr>
          <w:rFonts w:asciiTheme="majorBidi" w:hAnsiTheme="majorBidi" w:cstheme="majorBidi"/>
          <w:sz w:val="24"/>
          <w:szCs w:val="24"/>
          <w:rtl/>
        </w:rPr>
        <w:t xml:space="preserve"> </w:t>
      </w:r>
      <w:r w:rsidRPr="00C451F6">
        <w:rPr>
          <w:rFonts w:asciiTheme="majorBidi" w:hAnsiTheme="majorBidi" w:cstheme="majorBidi"/>
          <w:sz w:val="24"/>
          <w:szCs w:val="24"/>
        </w:rPr>
        <w:t>position des psychologues dits de l'instinct. Ces penseurs supposè</w:t>
      </w:r>
      <w:r w:rsidR="00E675D1" w:rsidRPr="00C451F6">
        <w:rPr>
          <w:rFonts w:asciiTheme="majorBidi" w:hAnsiTheme="majorBidi" w:cstheme="majorBidi"/>
          <w:sz w:val="24"/>
          <w:szCs w:val="24"/>
        </w:rPr>
        <w:t xml:space="preserve">rent une série d'instincts pour </w:t>
      </w:r>
      <w:r w:rsidRPr="00C451F6">
        <w:rPr>
          <w:rFonts w:asciiTheme="majorBidi" w:hAnsiTheme="majorBidi" w:cstheme="majorBidi"/>
          <w:sz w:val="24"/>
          <w:szCs w:val="24"/>
        </w:rPr>
        <w:t>expliquer les réactions qui plus tard ne se révélèrent pas du tout instinctives.</w:t>
      </w:r>
    </w:p>
    <w:p w:rsidR="00B332A8" w:rsidRPr="00C451F6" w:rsidRDefault="00E16928" w:rsidP="0001595D">
      <w:pPr>
        <w:jc w:val="both"/>
        <w:rPr>
          <w:rFonts w:asciiTheme="majorBidi" w:hAnsiTheme="majorBidi" w:cstheme="majorBidi"/>
          <w:b/>
          <w:bCs/>
          <w:sz w:val="24"/>
          <w:szCs w:val="24"/>
        </w:rPr>
      </w:pPr>
      <w:r w:rsidRPr="00C451F6">
        <w:rPr>
          <w:rFonts w:asciiTheme="majorBidi" w:hAnsiTheme="majorBidi" w:cstheme="majorBidi"/>
          <w:sz w:val="24"/>
          <w:szCs w:val="24"/>
        </w:rPr>
        <w:t>Elles étaient en fait si complètement assimilées qu'elles étaient devenues</w:t>
      </w:r>
      <w:r w:rsidR="00E675D1" w:rsidRPr="00C451F6">
        <w:rPr>
          <w:rFonts w:asciiTheme="majorBidi" w:hAnsiTheme="majorBidi" w:cstheme="majorBidi"/>
          <w:sz w:val="24"/>
          <w:szCs w:val="24"/>
        </w:rPr>
        <w:t xml:space="preserve"> </w:t>
      </w:r>
      <w:r w:rsidRPr="00C451F6">
        <w:rPr>
          <w:rFonts w:asciiTheme="majorBidi" w:hAnsiTheme="majorBidi" w:cstheme="majorBidi"/>
          <w:sz w:val="24"/>
          <w:szCs w:val="24"/>
        </w:rPr>
        <w:t>automatiques. Il était donc impossible de dire si elles étaient apprises ou innées.</w:t>
      </w:r>
      <w:r w:rsidR="00B332A8" w:rsidRPr="00C451F6">
        <w:rPr>
          <w:rFonts w:asciiTheme="majorBidi" w:hAnsiTheme="majorBidi" w:cstheme="majorBidi"/>
          <w:b/>
          <w:bCs/>
          <w:sz w:val="24"/>
          <w:szCs w:val="24"/>
        </w:rPr>
        <w:t xml:space="preserve"> </w:t>
      </w:r>
    </w:p>
    <w:p w:rsidR="00E675D1" w:rsidRPr="00C451F6" w:rsidRDefault="00E675D1" w:rsidP="0001595D">
      <w:pPr>
        <w:jc w:val="both"/>
        <w:rPr>
          <w:rFonts w:asciiTheme="majorBidi" w:hAnsiTheme="majorBidi" w:cstheme="majorBidi"/>
          <w:b/>
          <w:bCs/>
          <w:sz w:val="24"/>
          <w:szCs w:val="24"/>
          <w:u w:val="single"/>
        </w:rPr>
      </w:pPr>
      <w:r w:rsidRPr="00C451F6">
        <w:rPr>
          <w:rFonts w:asciiTheme="majorBidi" w:hAnsiTheme="majorBidi" w:cstheme="majorBidi"/>
          <w:b/>
          <w:bCs/>
          <w:sz w:val="24"/>
          <w:szCs w:val="24"/>
          <w:u w:val="single"/>
        </w:rPr>
        <w:t>Typologie :</w:t>
      </w:r>
      <w:r w:rsidR="005C40BC" w:rsidRPr="00C451F6">
        <w:rPr>
          <w:rFonts w:asciiTheme="majorBidi" w:hAnsiTheme="majorBidi" w:cstheme="majorBidi"/>
          <w:b/>
          <w:bCs/>
          <w:sz w:val="24"/>
          <w:szCs w:val="24"/>
          <w:u w:val="single"/>
        </w:rPr>
        <w:t xml:space="preserve"> </w:t>
      </w:r>
    </w:p>
    <w:p w:rsidR="00B332A8" w:rsidRPr="00C451F6" w:rsidRDefault="00B332A8" w:rsidP="0001595D">
      <w:pPr>
        <w:jc w:val="both"/>
        <w:rPr>
          <w:rFonts w:asciiTheme="majorBidi" w:hAnsiTheme="majorBidi" w:cstheme="majorBidi"/>
          <w:sz w:val="24"/>
          <w:szCs w:val="24"/>
        </w:rPr>
      </w:pPr>
      <w:r w:rsidRPr="00C451F6">
        <w:rPr>
          <w:rFonts w:asciiTheme="majorBidi" w:hAnsiTheme="majorBidi" w:cstheme="majorBidi"/>
          <w:b/>
          <w:bCs/>
          <w:sz w:val="24"/>
          <w:szCs w:val="24"/>
        </w:rPr>
        <w:t xml:space="preserve">Culture de masse : </w:t>
      </w:r>
      <w:r w:rsidRPr="00C451F6">
        <w:rPr>
          <w:rFonts w:asciiTheme="majorBidi" w:hAnsiTheme="majorBidi" w:cstheme="majorBidi"/>
          <w:sz w:val="24"/>
          <w:szCs w:val="24"/>
        </w:rPr>
        <w:t xml:space="preserve">Ensemble des messages et des valeurs véhiculés par les médias de masse (presse, radio, télévision, publicité) et autres entreprises culturelles (cinéma, musique...). </w:t>
      </w:r>
    </w:p>
    <w:p w:rsidR="00B332A8" w:rsidRPr="00C451F6" w:rsidRDefault="00B332A8" w:rsidP="0001595D">
      <w:pPr>
        <w:jc w:val="both"/>
        <w:rPr>
          <w:rFonts w:asciiTheme="majorBidi" w:hAnsiTheme="majorBidi" w:cstheme="majorBidi"/>
          <w:sz w:val="24"/>
          <w:szCs w:val="24"/>
        </w:rPr>
      </w:pPr>
      <w:r w:rsidRPr="00C451F6">
        <w:rPr>
          <w:rFonts w:asciiTheme="majorBidi" w:hAnsiTheme="majorBidi" w:cstheme="majorBidi"/>
          <w:b/>
          <w:bCs/>
          <w:sz w:val="24"/>
          <w:szCs w:val="24"/>
        </w:rPr>
        <w:lastRenderedPageBreak/>
        <w:t xml:space="preserve">Culture populaire : </w:t>
      </w:r>
      <w:r w:rsidRPr="00C451F6">
        <w:rPr>
          <w:rFonts w:asciiTheme="majorBidi" w:hAnsiTheme="majorBidi" w:cstheme="majorBidi"/>
          <w:sz w:val="24"/>
          <w:szCs w:val="24"/>
        </w:rPr>
        <w:t xml:space="preserve">elle désigne également les loisirs et spectacles appréciés par le plus grand nombre ou plus spécifiquement par les catégories sociales </w:t>
      </w:r>
      <w:r w:rsidR="00FB5D8B" w:rsidRPr="00C451F6">
        <w:rPr>
          <w:rFonts w:asciiTheme="majorBidi" w:hAnsiTheme="majorBidi" w:cstheme="majorBidi"/>
          <w:sz w:val="24"/>
          <w:szCs w:val="24"/>
        </w:rPr>
        <w:t>dites « populaires »</w:t>
      </w:r>
      <w:r w:rsidRPr="00C451F6">
        <w:rPr>
          <w:rFonts w:asciiTheme="majorBidi" w:hAnsiTheme="majorBidi" w:cstheme="majorBidi"/>
          <w:sz w:val="24"/>
          <w:szCs w:val="24"/>
        </w:rPr>
        <w:t xml:space="preserve">. </w:t>
      </w:r>
    </w:p>
    <w:p w:rsidR="00B332A8" w:rsidRPr="00C451F6" w:rsidRDefault="00B332A8" w:rsidP="0001595D">
      <w:pPr>
        <w:jc w:val="both"/>
        <w:rPr>
          <w:rFonts w:asciiTheme="majorBidi" w:hAnsiTheme="majorBidi" w:cstheme="majorBidi"/>
          <w:sz w:val="24"/>
          <w:szCs w:val="24"/>
        </w:rPr>
      </w:pPr>
      <w:r w:rsidRPr="00C451F6">
        <w:rPr>
          <w:rFonts w:asciiTheme="majorBidi" w:hAnsiTheme="majorBidi" w:cstheme="majorBidi"/>
          <w:b/>
          <w:bCs/>
          <w:sz w:val="24"/>
          <w:szCs w:val="24"/>
        </w:rPr>
        <w:t xml:space="preserve">Culture savante : </w:t>
      </w:r>
      <w:r w:rsidRPr="00C451F6">
        <w:rPr>
          <w:rFonts w:asciiTheme="majorBidi" w:hAnsiTheme="majorBidi" w:cstheme="majorBidi"/>
          <w:sz w:val="24"/>
          <w:szCs w:val="24"/>
        </w:rPr>
        <w:t xml:space="preserve">socialement valorisée, elle désigne les savoirs « supérieurs » et les dispositions esthétiques des personnes à haut niveau d'instruction. </w:t>
      </w:r>
    </w:p>
    <w:p w:rsidR="00A058C3" w:rsidRPr="00C451F6" w:rsidRDefault="00A058C3" w:rsidP="00A058C3">
      <w:pPr>
        <w:jc w:val="both"/>
        <w:rPr>
          <w:rFonts w:asciiTheme="majorBidi" w:hAnsiTheme="majorBidi" w:cstheme="majorBidi"/>
          <w:sz w:val="24"/>
          <w:szCs w:val="24"/>
        </w:rPr>
      </w:pPr>
      <w:r w:rsidRPr="00C451F6">
        <w:rPr>
          <w:rFonts w:asciiTheme="majorBidi" w:eastAsia="SimSun" w:hAnsiTheme="majorBidi" w:cstheme="majorBidi"/>
          <w:sz w:val="24"/>
          <w:szCs w:val="24"/>
        </w:rPr>
        <w:t xml:space="preserve">Concerts de musique classique, </w:t>
      </w:r>
      <w:r w:rsidRPr="00C451F6">
        <w:rPr>
          <w:rFonts w:asciiTheme="majorBidi" w:hAnsiTheme="majorBidi" w:cstheme="majorBidi"/>
          <w:sz w:val="24"/>
          <w:szCs w:val="24"/>
        </w:rPr>
        <w:t>expositions de peinture. Pièces de théâtre</w:t>
      </w:r>
      <w:r w:rsidR="0068537D" w:rsidRPr="00C451F6">
        <w:rPr>
          <w:rFonts w:asciiTheme="majorBidi" w:hAnsiTheme="majorBidi" w:cstheme="majorBidi"/>
          <w:sz w:val="24"/>
          <w:szCs w:val="24"/>
        </w:rPr>
        <w:t>.</w:t>
      </w:r>
      <w:r w:rsidRPr="00C451F6">
        <w:rPr>
          <w:rFonts w:asciiTheme="majorBidi" w:hAnsiTheme="majorBidi" w:cstheme="majorBidi"/>
          <w:sz w:val="24"/>
          <w:szCs w:val="24"/>
        </w:rPr>
        <w:t xml:space="preserve"> </w:t>
      </w:r>
    </w:p>
    <w:p w:rsidR="004E289E" w:rsidRPr="00C451F6" w:rsidRDefault="00E8444C" w:rsidP="0001595D">
      <w:pPr>
        <w:jc w:val="both"/>
        <w:rPr>
          <w:rFonts w:asciiTheme="majorBidi" w:eastAsia="Times New Roman" w:hAnsiTheme="majorBidi" w:cstheme="majorBidi"/>
          <w:b/>
          <w:bCs/>
          <w:sz w:val="24"/>
          <w:szCs w:val="24"/>
        </w:rPr>
      </w:pPr>
      <w:r w:rsidRPr="00C451F6">
        <w:rPr>
          <w:rFonts w:asciiTheme="majorBidi" w:eastAsia="Times New Roman" w:hAnsiTheme="majorBidi" w:cstheme="majorBidi"/>
          <w:b/>
          <w:bCs/>
          <w:sz w:val="24"/>
          <w:szCs w:val="24"/>
        </w:rPr>
        <w:t>Des concepts liés à la culture :</w:t>
      </w:r>
      <w:r w:rsidR="004E289E" w:rsidRPr="00C451F6">
        <w:rPr>
          <w:rFonts w:asciiTheme="majorBidi" w:hAnsiTheme="majorBidi" w:cstheme="majorBidi"/>
          <w:sz w:val="24"/>
          <w:szCs w:val="24"/>
        </w:rPr>
        <w:t> </w:t>
      </w:r>
    </w:p>
    <w:p w:rsidR="004E289E" w:rsidRPr="00C451F6" w:rsidRDefault="00DC446E" w:rsidP="0001595D">
      <w:pPr>
        <w:jc w:val="both"/>
        <w:rPr>
          <w:rFonts w:asciiTheme="majorBidi" w:hAnsiTheme="majorBidi" w:cstheme="majorBidi"/>
          <w:sz w:val="24"/>
          <w:szCs w:val="24"/>
        </w:rPr>
      </w:pPr>
      <w:r w:rsidRPr="00C451F6">
        <w:rPr>
          <w:rFonts w:asciiTheme="majorBidi" w:hAnsiTheme="majorBidi" w:cstheme="majorBidi"/>
          <w:sz w:val="24"/>
          <w:szCs w:val="24"/>
        </w:rPr>
        <w:t>1-</w:t>
      </w:r>
      <w:r w:rsidR="00F5139F" w:rsidRPr="00C451F6">
        <w:rPr>
          <w:rFonts w:asciiTheme="majorBidi" w:hAnsiTheme="majorBidi" w:cstheme="majorBidi"/>
          <w:b/>
          <w:bCs/>
          <w:i/>
          <w:iCs/>
          <w:sz w:val="24"/>
          <w:szCs w:val="24"/>
        </w:rPr>
        <w:t>La</w:t>
      </w:r>
      <w:r w:rsidR="004E289E" w:rsidRPr="00C451F6">
        <w:rPr>
          <w:rFonts w:asciiTheme="majorBidi" w:hAnsiTheme="majorBidi" w:cstheme="majorBidi"/>
          <w:b/>
          <w:bCs/>
          <w:i/>
          <w:iCs/>
          <w:sz w:val="24"/>
          <w:szCs w:val="24"/>
        </w:rPr>
        <w:t xml:space="preserve"> Civilisation</w:t>
      </w:r>
      <w:r w:rsidR="00F5139F" w:rsidRPr="00C451F6">
        <w:rPr>
          <w:rFonts w:asciiTheme="majorBidi" w:hAnsiTheme="majorBidi" w:cstheme="majorBidi"/>
          <w:i/>
          <w:iCs/>
          <w:sz w:val="24"/>
          <w:szCs w:val="24"/>
        </w:rPr>
        <w:t> :</w:t>
      </w:r>
      <w:r w:rsidR="004E289E" w:rsidRPr="00C451F6">
        <w:rPr>
          <w:rFonts w:asciiTheme="majorBidi" w:hAnsiTheme="majorBidi" w:cstheme="majorBidi"/>
          <w:sz w:val="24"/>
          <w:szCs w:val="24"/>
        </w:rPr>
        <w:t> </w:t>
      </w:r>
    </w:p>
    <w:p w:rsidR="004E289E" w:rsidRPr="00C451F6" w:rsidRDefault="004E289E" w:rsidP="0001595D">
      <w:pPr>
        <w:jc w:val="both"/>
        <w:rPr>
          <w:rFonts w:asciiTheme="majorBidi" w:hAnsiTheme="majorBidi" w:cstheme="majorBidi"/>
          <w:sz w:val="24"/>
          <w:szCs w:val="24"/>
        </w:rPr>
      </w:pPr>
      <w:r w:rsidRPr="00C451F6">
        <w:rPr>
          <w:rFonts w:asciiTheme="majorBidi" w:hAnsiTheme="majorBidi" w:cstheme="majorBidi"/>
          <w:sz w:val="24"/>
          <w:szCs w:val="24"/>
        </w:rPr>
        <w:t xml:space="preserve">La civilisation est un ensemble de critères de raffinement et de développement d'une société et d'une culture </w:t>
      </w:r>
      <w:r w:rsidR="00FF0D2F" w:rsidRPr="00C451F6">
        <w:rPr>
          <w:rFonts w:asciiTheme="majorBidi" w:hAnsiTheme="majorBidi" w:cstheme="majorBidi"/>
          <w:sz w:val="24"/>
          <w:szCs w:val="24"/>
        </w:rPr>
        <w:t>donnée</w:t>
      </w:r>
      <w:r w:rsidRPr="00C451F6">
        <w:rPr>
          <w:rFonts w:asciiTheme="majorBidi" w:hAnsiTheme="majorBidi" w:cstheme="majorBidi"/>
          <w:sz w:val="24"/>
          <w:szCs w:val="24"/>
        </w:rPr>
        <w:t xml:space="preserve">. Certains peuples se sont plutôt distingués par leur raffinement (les asiatiques, notamment), d'autres plutôt par leur souci du développement (les occidentaux). Dans "civilisation" on trouve la notion de "civilité", soit un ordre social éradiquant ou canalisant la violence, un mode de vie organisée tendant vers la concorde et une certaine justice. </w:t>
      </w:r>
    </w:p>
    <w:p w:rsidR="004E289E" w:rsidRPr="00C451F6" w:rsidRDefault="004E289E" w:rsidP="0001595D">
      <w:pPr>
        <w:jc w:val="both"/>
        <w:rPr>
          <w:rFonts w:asciiTheme="majorBidi" w:hAnsiTheme="majorBidi" w:cstheme="majorBidi"/>
          <w:sz w:val="24"/>
          <w:szCs w:val="24"/>
        </w:rPr>
      </w:pPr>
      <w:r w:rsidRPr="00C451F6">
        <w:rPr>
          <w:rFonts w:asciiTheme="majorBidi" w:hAnsiTheme="majorBidi" w:cstheme="majorBidi"/>
          <w:sz w:val="24"/>
          <w:szCs w:val="24"/>
        </w:rPr>
        <w:t xml:space="preserve">- La civilisation n'est pas un </w:t>
      </w:r>
      <w:r w:rsidRPr="00C451F6">
        <w:rPr>
          <w:rFonts w:asciiTheme="majorBidi" w:hAnsiTheme="majorBidi" w:cstheme="majorBidi"/>
          <w:i/>
          <w:iCs/>
          <w:sz w:val="24"/>
          <w:szCs w:val="24"/>
        </w:rPr>
        <w:t>fait</w:t>
      </w:r>
      <w:r w:rsidRPr="00C451F6">
        <w:rPr>
          <w:rFonts w:asciiTheme="majorBidi" w:hAnsiTheme="majorBidi" w:cstheme="majorBidi"/>
          <w:sz w:val="24"/>
          <w:szCs w:val="24"/>
        </w:rPr>
        <w:t xml:space="preserve"> comme la culture mais un </w:t>
      </w:r>
      <w:r w:rsidRPr="00C451F6">
        <w:rPr>
          <w:rFonts w:asciiTheme="majorBidi" w:hAnsiTheme="majorBidi" w:cstheme="majorBidi"/>
          <w:i/>
          <w:iCs/>
          <w:sz w:val="24"/>
          <w:szCs w:val="24"/>
        </w:rPr>
        <w:t>processus</w:t>
      </w:r>
      <w:r w:rsidRPr="00C451F6">
        <w:rPr>
          <w:rFonts w:asciiTheme="majorBidi" w:hAnsiTheme="majorBidi" w:cstheme="majorBidi"/>
          <w:sz w:val="24"/>
          <w:szCs w:val="24"/>
        </w:rPr>
        <w:t xml:space="preserve"> historique. De ce point de vue, la civilisation serait plutôt synonyme de progrès tandis que la culture serait synonyme de tradition. </w:t>
      </w:r>
    </w:p>
    <w:p w:rsidR="00024B26" w:rsidRPr="00C451F6" w:rsidRDefault="0063005E" w:rsidP="0001595D">
      <w:pPr>
        <w:jc w:val="both"/>
        <w:rPr>
          <w:rFonts w:asciiTheme="majorBidi" w:hAnsiTheme="majorBidi" w:cstheme="majorBidi"/>
          <w:sz w:val="24"/>
          <w:szCs w:val="24"/>
        </w:rPr>
      </w:pPr>
      <w:r w:rsidRPr="00C451F6">
        <w:rPr>
          <w:rFonts w:asciiTheme="majorBidi" w:hAnsiTheme="majorBidi" w:cstheme="majorBidi"/>
          <w:b/>
          <w:bCs/>
          <w:sz w:val="24"/>
          <w:szCs w:val="24"/>
        </w:rPr>
        <w:t>2-</w:t>
      </w:r>
      <w:r w:rsidR="00024B26" w:rsidRPr="00C451F6">
        <w:rPr>
          <w:rFonts w:asciiTheme="majorBidi" w:hAnsiTheme="majorBidi" w:cstheme="majorBidi"/>
          <w:b/>
          <w:bCs/>
          <w:sz w:val="24"/>
          <w:szCs w:val="24"/>
        </w:rPr>
        <w:t xml:space="preserve">Acculturation </w:t>
      </w:r>
      <w:r w:rsidR="00024B26" w:rsidRPr="00C451F6">
        <w:rPr>
          <w:rFonts w:asciiTheme="majorBidi" w:hAnsiTheme="majorBidi" w:cstheme="majorBidi"/>
          <w:sz w:val="24"/>
          <w:szCs w:val="24"/>
        </w:rPr>
        <w:t xml:space="preserve">: Le terme « acculturation » vise à rendre compte de ce qui se joue lorsque des cultures différentes entrent en contact. Initialement utilisé en 1880 par l’anthropologue américain J. Powell pour rendre compte de « la transformation des modes de vie et de pensée des immigrants au contact de la société américaine », le terme « acculturation » a pris un sens plus général à partir des travaux de R. Redfield, R. Linton et M. Herskovits dans leur </w:t>
      </w:r>
      <w:r w:rsidR="00024B26" w:rsidRPr="00C451F6">
        <w:rPr>
          <w:rFonts w:asciiTheme="majorBidi" w:hAnsiTheme="majorBidi" w:cstheme="majorBidi"/>
          <w:i/>
          <w:iCs/>
          <w:sz w:val="24"/>
          <w:szCs w:val="24"/>
        </w:rPr>
        <w:t xml:space="preserve">Mémorandum pour l’étude de l’acculturation </w:t>
      </w:r>
      <w:r w:rsidR="00024B26" w:rsidRPr="00C451F6">
        <w:rPr>
          <w:rFonts w:asciiTheme="majorBidi" w:hAnsiTheme="majorBidi" w:cstheme="majorBidi"/>
          <w:sz w:val="24"/>
          <w:szCs w:val="24"/>
        </w:rPr>
        <w:t>en 1936. Les trois auteurs donnent alors une définition de l’acculturation qui fera ensuite autorité : « L’acculturation est l’ensemble des phénomènes qui résultent d’un contact continu et direct entre des groupes d’individus de cultures différentes et qui entraînent des changements dans les modèles culturels initiaux de l’un ou l’autre des deux groupes</w:t>
      </w:r>
      <w:r w:rsidRPr="00C451F6">
        <w:rPr>
          <w:rFonts w:asciiTheme="majorBidi" w:hAnsiTheme="majorBidi" w:cstheme="majorBidi"/>
          <w:sz w:val="24"/>
          <w:szCs w:val="24"/>
        </w:rPr>
        <w:t> ».</w:t>
      </w:r>
      <w:r w:rsidR="00024B26" w:rsidRPr="00C451F6">
        <w:rPr>
          <w:rFonts w:asciiTheme="majorBidi" w:hAnsiTheme="majorBidi" w:cstheme="majorBidi"/>
          <w:sz w:val="24"/>
          <w:szCs w:val="24"/>
        </w:rPr>
        <w:t xml:space="preserve"> </w:t>
      </w:r>
    </w:p>
    <w:p w:rsidR="0040486D" w:rsidRPr="00C451F6" w:rsidRDefault="0063005E" w:rsidP="0001595D">
      <w:pPr>
        <w:jc w:val="both"/>
        <w:rPr>
          <w:rFonts w:asciiTheme="majorBidi" w:hAnsiTheme="majorBidi" w:cstheme="majorBidi"/>
          <w:sz w:val="24"/>
          <w:szCs w:val="24"/>
        </w:rPr>
      </w:pPr>
      <w:r w:rsidRPr="00C451F6">
        <w:rPr>
          <w:rFonts w:asciiTheme="majorBidi" w:hAnsiTheme="majorBidi" w:cstheme="majorBidi"/>
          <w:sz w:val="24"/>
          <w:szCs w:val="24"/>
        </w:rPr>
        <w:t>3-</w:t>
      </w:r>
      <w:r w:rsidR="0040486D" w:rsidRPr="00C451F6">
        <w:rPr>
          <w:rFonts w:asciiTheme="majorBidi" w:hAnsiTheme="majorBidi" w:cstheme="majorBidi"/>
          <w:b/>
          <w:bCs/>
          <w:sz w:val="24"/>
          <w:szCs w:val="24"/>
        </w:rPr>
        <w:t>l’assimilation</w:t>
      </w:r>
      <w:r w:rsidR="0040486D" w:rsidRPr="00C451F6">
        <w:rPr>
          <w:rFonts w:asciiTheme="majorBidi" w:hAnsiTheme="majorBidi" w:cstheme="majorBidi"/>
          <w:sz w:val="24"/>
          <w:szCs w:val="24"/>
        </w:rPr>
        <w:t xml:space="preserve"> « implique pour un groupe la disparition totale de sa culture d’origine et l’intériorisation complète de la culture du groupe dominant ». </w:t>
      </w:r>
    </w:p>
    <w:p w:rsidR="0040486D" w:rsidRPr="00C451F6" w:rsidRDefault="0063005E" w:rsidP="00FE4235">
      <w:pPr>
        <w:jc w:val="both"/>
        <w:rPr>
          <w:rFonts w:asciiTheme="majorBidi" w:hAnsiTheme="majorBidi" w:cstheme="majorBidi"/>
          <w:sz w:val="24"/>
          <w:szCs w:val="24"/>
        </w:rPr>
      </w:pPr>
      <w:r w:rsidRPr="00C451F6">
        <w:rPr>
          <w:rFonts w:asciiTheme="majorBidi" w:hAnsiTheme="majorBidi" w:cstheme="majorBidi"/>
          <w:b/>
          <w:bCs/>
          <w:sz w:val="24"/>
          <w:szCs w:val="24"/>
        </w:rPr>
        <w:t>4-</w:t>
      </w:r>
      <w:r w:rsidR="0040486D" w:rsidRPr="00C451F6">
        <w:rPr>
          <w:rFonts w:asciiTheme="majorBidi" w:hAnsiTheme="majorBidi" w:cstheme="majorBidi"/>
          <w:b/>
          <w:bCs/>
          <w:sz w:val="24"/>
          <w:szCs w:val="24"/>
        </w:rPr>
        <w:t xml:space="preserve">Réinterprétation </w:t>
      </w:r>
      <w:r w:rsidR="0040486D" w:rsidRPr="00C451F6">
        <w:rPr>
          <w:rFonts w:asciiTheme="majorBidi" w:hAnsiTheme="majorBidi" w:cstheme="majorBidi"/>
          <w:sz w:val="24"/>
          <w:szCs w:val="24"/>
        </w:rPr>
        <w:t xml:space="preserve">: Dans le cadre d’un processus d’acculturation, le concept de réinterprétation, forgé par M.Herskovits, désigne « le processus par lequel d’anciennes significations sont attribuées à des éléments nouveaux ou par lequel de nouvelles valeurs changent la signification culturelle de formes anciennes ». </w:t>
      </w:r>
    </w:p>
    <w:p w:rsidR="00752E2B" w:rsidRPr="00C451F6" w:rsidRDefault="0063005E" w:rsidP="0001595D">
      <w:pPr>
        <w:jc w:val="both"/>
        <w:rPr>
          <w:rFonts w:asciiTheme="majorBidi" w:hAnsiTheme="majorBidi" w:cstheme="majorBidi"/>
          <w:b/>
          <w:bCs/>
          <w:color w:val="000000"/>
          <w:sz w:val="24"/>
          <w:szCs w:val="24"/>
        </w:rPr>
      </w:pPr>
      <w:r w:rsidRPr="00C451F6">
        <w:rPr>
          <w:rFonts w:asciiTheme="majorBidi" w:hAnsiTheme="majorBidi" w:cstheme="majorBidi"/>
          <w:b/>
          <w:bCs/>
          <w:color w:val="000000"/>
          <w:sz w:val="24"/>
          <w:szCs w:val="24"/>
        </w:rPr>
        <w:t>5-</w:t>
      </w:r>
      <w:r w:rsidR="00752E2B" w:rsidRPr="00C451F6">
        <w:rPr>
          <w:rFonts w:asciiTheme="majorBidi" w:hAnsiTheme="majorBidi" w:cstheme="majorBidi"/>
          <w:b/>
          <w:bCs/>
          <w:color w:val="000000"/>
          <w:sz w:val="24"/>
          <w:szCs w:val="24"/>
        </w:rPr>
        <w:t>Ethnocentrisme des cultures</w:t>
      </w:r>
    </w:p>
    <w:p w:rsidR="00752E2B" w:rsidRPr="00C451F6" w:rsidRDefault="00752E2B" w:rsidP="0001595D">
      <w:pPr>
        <w:jc w:val="both"/>
        <w:rPr>
          <w:rFonts w:asciiTheme="majorBidi" w:hAnsiTheme="majorBidi" w:cstheme="majorBidi"/>
          <w:color w:val="000000"/>
          <w:sz w:val="24"/>
          <w:szCs w:val="24"/>
        </w:rPr>
      </w:pPr>
      <w:r w:rsidRPr="00C451F6">
        <w:rPr>
          <w:rFonts w:asciiTheme="majorBidi" w:hAnsiTheme="majorBidi" w:cstheme="majorBidi"/>
          <w:color w:val="000000"/>
          <w:sz w:val="24"/>
          <w:szCs w:val="24"/>
        </w:rPr>
        <w:t>Chaque culture, chaque société se considère comme LE modèle de la culture. Elle perçoit les autres cultures, mais pense que la sienne est la plus proche de l’idéal, que la sienne est la culture par excellence.</w:t>
      </w:r>
      <w:r w:rsidR="00FE4235" w:rsidRPr="00C451F6">
        <w:rPr>
          <w:rFonts w:asciiTheme="majorBidi" w:hAnsiTheme="majorBidi" w:cstheme="majorBidi"/>
          <w:color w:val="000000"/>
          <w:sz w:val="24"/>
          <w:szCs w:val="24"/>
          <w:rtl/>
        </w:rPr>
        <w:t xml:space="preserve"> </w:t>
      </w:r>
      <w:r w:rsidRPr="00C451F6">
        <w:rPr>
          <w:rFonts w:asciiTheme="majorBidi" w:hAnsiTheme="majorBidi" w:cstheme="majorBidi"/>
          <w:color w:val="000000"/>
          <w:sz w:val="24"/>
          <w:szCs w:val="24"/>
        </w:rPr>
        <w:t>C’est l’ethnocentrisme : être centre sur soi, sur sa propre société, sa propre culture.</w:t>
      </w:r>
    </w:p>
    <w:p w:rsidR="00752E2B" w:rsidRPr="00C451F6" w:rsidRDefault="00752E2B" w:rsidP="0001595D">
      <w:pPr>
        <w:jc w:val="both"/>
        <w:rPr>
          <w:rFonts w:asciiTheme="majorBidi" w:hAnsiTheme="majorBidi" w:cstheme="majorBidi"/>
          <w:color w:val="000000"/>
          <w:sz w:val="24"/>
          <w:szCs w:val="24"/>
        </w:rPr>
      </w:pPr>
      <w:r w:rsidRPr="00C451F6">
        <w:rPr>
          <w:rFonts w:asciiTheme="majorBidi" w:hAnsiTheme="majorBidi" w:cstheme="majorBidi"/>
          <w:color w:val="000000"/>
          <w:sz w:val="24"/>
          <w:szCs w:val="24"/>
        </w:rPr>
        <w:t xml:space="preserve">Beaucoup de sociétés se désignent par un terme qui signifie </w:t>
      </w:r>
      <w:r w:rsidRPr="00C451F6">
        <w:rPr>
          <w:rFonts w:ascii="Cambria Math" w:hAnsi="Cambria Math" w:cstheme="majorBidi"/>
          <w:color w:val="000000"/>
          <w:sz w:val="24"/>
          <w:szCs w:val="24"/>
        </w:rPr>
        <w:t>≪</w:t>
      </w:r>
      <w:r w:rsidRPr="00C451F6">
        <w:rPr>
          <w:rFonts w:asciiTheme="majorBidi" w:hAnsiTheme="majorBidi" w:cstheme="majorBidi"/>
          <w:color w:val="000000"/>
          <w:sz w:val="24"/>
          <w:szCs w:val="24"/>
        </w:rPr>
        <w:t xml:space="preserve"> les hommes </w:t>
      </w:r>
      <w:r w:rsidRPr="00C451F6">
        <w:rPr>
          <w:rFonts w:ascii="Cambria Math" w:hAnsi="Cambria Math" w:cstheme="majorBidi"/>
          <w:color w:val="000000"/>
          <w:sz w:val="24"/>
          <w:szCs w:val="24"/>
        </w:rPr>
        <w:t>≫</w:t>
      </w:r>
      <w:r w:rsidRPr="00C451F6">
        <w:rPr>
          <w:rFonts w:asciiTheme="majorBidi" w:hAnsiTheme="majorBidi" w:cstheme="majorBidi"/>
          <w:color w:val="000000"/>
          <w:sz w:val="24"/>
          <w:szCs w:val="24"/>
        </w:rPr>
        <w:t>, les Inuits, les Kanaks, par exemple. Nous nous considérons comme les vrais, le modèle. Il y</w:t>
      </w:r>
      <w:r w:rsidRPr="00C451F6">
        <w:rPr>
          <w:rFonts w:asciiTheme="majorBidi" w:hAnsiTheme="majorBidi" w:cstheme="majorBidi"/>
          <w:b/>
          <w:bCs/>
          <w:color w:val="000000"/>
          <w:sz w:val="24"/>
          <w:szCs w:val="24"/>
        </w:rPr>
        <w:t xml:space="preserve"> </w:t>
      </w:r>
      <w:r w:rsidRPr="00C451F6">
        <w:rPr>
          <w:rFonts w:asciiTheme="majorBidi" w:hAnsiTheme="majorBidi" w:cstheme="majorBidi"/>
          <w:color w:val="000000"/>
          <w:sz w:val="24"/>
          <w:szCs w:val="24"/>
        </w:rPr>
        <w:t>a des sociétés</w:t>
      </w:r>
      <w:r w:rsidRPr="00C451F6">
        <w:rPr>
          <w:rFonts w:asciiTheme="majorBidi" w:hAnsiTheme="majorBidi" w:cstheme="majorBidi"/>
          <w:b/>
          <w:bCs/>
          <w:color w:val="000000"/>
          <w:sz w:val="24"/>
          <w:szCs w:val="24"/>
        </w:rPr>
        <w:t xml:space="preserve"> </w:t>
      </w:r>
      <w:r w:rsidRPr="00C451F6">
        <w:rPr>
          <w:rFonts w:asciiTheme="majorBidi" w:hAnsiTheme="majorBidi" w:cstheme="majorBidi"/>
          <w:color w:val="000000"/>
          <w:sz w:val="24"/>
          <w:szCs w:val="24"/>
        </w:rPr>
        <w:t xml:space="preserve">plus ethnocentriques </w:t>
      </w:r>
      <w:r w:rsidRPr="00C451F6">
        <w:rPr>
          <w:rFonts w:asciiTheme="majorBidi" w:hAnsiTheme="majorBidi" w:cstheme="majorBidi"/>
          <w:color w:val="000000"/>
          <w:sz w:val="24"/>
          <w:szCs w:val="24"/>
        </w:rPr>
        <w:lastRenderedPageBreak/>
        <w:t>que d’autres. Mais potentiellement, cela ne peut pas en être autrement, car quand une culture définit sont identité, elle se constitue par opposition aux autres.</w:t>
      </w:r>
    </w:p>
    <w:p w:rsidR="00752E2B" w:rsidRPr="00C451F6" w:rsidRDefault="00752E2B" w:rsidP="0001595D">
      <w:pPr>
        <w:jc w:val="both"/>
        <w:rPr>
          <w:rFonts w:asciiTheme="majorBidi" w:hAnsiTheme="majorBidi" w:cstheme="majorBidi"/>
          <w:color w:val="000000"/>
          <w:sz w:val="24"/>
          <w:szCs w:val="24"/>
        </w:rPr>
      </w:pPr>
      <w:r w:rsidRPr="00C451F6">
        <w:rPr>
          <w:rFonts w:asciiTheme="majorBidi" w:hAnsiTheme="majorBidi" w:cstheme="majorBidi"/>
          <w:color w:val="000000"/>
          <w:sz w:val="24"/>
          <w:szCs w:val="24"/>
        </w:rPr>
        <w:t>Sauf si elle est en crise et va se fondre dans une autre.</w:t>
      </w:r>
    </w:p>
    <w:p w:rsidR="00752E2B" w:rsidRPr="00C451F6" w:rsidRDefault="00752E2B" w:rsidP="0001595D">
      <w:pPr>
        <w:jc w:val="both"/>
        <w:rPr>
          <w:rFonts w:asciiTheme="majorBidi" w:hAnsiTheme="majorBidi" w:cstheme="majorBidi"/>
          <w:color w:val="000000"/>
          <w:sz w:val="24"/>
          <w:szCs w:val="24"/>
        </w:rPr>
      </w:pPr>
      <w:r w:rsidRPr="00C451F6">
        <w:rPr>
          <w:rFonts w:asciiTheme="majorBidi" w:hAnsiTheme="majorBidi" w:cstheme="majorBidi"/>
          <w:color w:val="000000"/>
          <w:sz w:val="24"/>
          <w:szCs w:val="24"/>
        </w:rPr>
        <w:t>C’est une difficulté car cet ethnocentrisme touche aussi l’observateur, qui provient d’ailleurs le plus souvent d’une société dominante, conquérante (Europe ou USA). L’ethnocentrisme était particulièrement fort au début de l’anthropologie, mais ce problème reste constant dans les sciences sociales : On va analyser les autres à partir</w:t>
      </w:r>
      <w:r w:rsidRPr="00C451F6">
        <w:rPr>
          <w:rFonts w:asciiTheme="majorBidi" w:hAnsiTheme="majorBidi" w:cstheme="majorBidi"/>
          <w:b/>
          <w:bCs/>
          <w:color w:val="000000"/>
          <w:sz w:val="24"/>
          <w:szCs w:val="24"/>
        </w:rPr>
        <w:t xml:space="preserve"> </w:t>
      </w:r>
      <w:r w:rsidRPr="00C451F6">
        <w:rPr>
          <w:rFonts w:asciiTheme="majorBidi" w:hAnsiTheme="majorBidi" w:cstheme="majorBidi"/>
          <w:color w:val="000000"/>
          <w:sz w:val="24"/>
          <w:szCs w:val="24"/>
        </w:rPr>
        <w:t>de notre système culturel. Celui-ci considère par exemple que les religions monothéistes sont supérieures</w:t>
      </w:r>
      <w:r w:rsidRPr="00C451F6">
        <w:rPr>
          <w:rFonts w:asciiTheme="majorBidi" w:hAnsiTheme="majorBidi" w:cstheme="majorBidi"/>
          <w:b/>
          <w:bCs/>
          <w:color w:val="000000"/>
          <w:sz w:val="24"/>
          <w:szCs w:val="24"/>
        </w:rPr>
        <w:t xml:space="preserve"> </w:t>
      </w:r>
      <w:r w:rsidRPr="00C451F6">
        <w:rPr>
          <w:rFonts w:asciiTheme="majorBidi" w:hAnsiTheme="majorBidi" w:cstheme="majorBidi"/>
          <w:color w:val="000000"/>
          <w:sz w:val="24"/>
          <w:szCs w:val="24"/>
        </w:rPr>
        <w:t>aux religions polythéistes ou que la monogamie est supérieure</w:t>
      </w:r>
      <w:r w:rsidRPr="00C451F6">
        <w:rPr>
          <w:rFonts w:asciiTheme="majorBidi" w:hAnsiTheme="majorBidi" w:cstheme="majorBidi"/>
          <w:b/>
          <w:bCs/>
          <w:color w:val="000000"/>
          <w:sz w:val="24"/>
          <w:szCs w:val="24"/>
        </w:rPr>
        <w:t xml:space="preserve"> </w:t>
      </w:r>
      <w:r w:rsidRPr="00C451F6">
        <w:rPr>
          <w:rFonts w:asciiTheme="majorBidi" w:hAnsiTheme="majorBidi" w:cstheme="majorBidi"/>
          <w:color w:val="000000"/>
          <w:sz w:val="24"/>
          <w:szCs w:val="24"/>
        </w:rPr>
        <w:t>a la polygamie. Cela est un non-sens du point de vue scientifique, il n’y a aucune raison.</w:t>
      </w:r>
    </w:p>
    <w:p w:rsidR="00752E2B" w:rsidRPr="00C451F6" w:rsidRDefault="00752E2B" w:rsidP="0001595D">
      <w:pPr>
        <w:jc w:val="both"/>
        <w:rPr>
          <w:rFonts w:asciiTheme="majorBidi" w:hAnsiTheme="majorBidi" w:cstheme="majorBidi"/>
          <w:color w:val="000000"/>
          <w:sz w:val="24"/>
          <w:szCs w:val="24"/>
          <w:rtl/>
        </w:rPr>
      </w:pPr>
      <w:r w:rsidRPr="00C451F6">
        <w:rPr>
          <w:rFonts w:asciiTheme="majorBidi" w:hAnsiTheme="majorBidi" w:cstheme="majorBidi"/>
          <w:color w:val="000000"/>
          <w:sz w:val="24"/>
          <w:szCs w:val="24"/>
        </w:rPr>
        <w:t>Le discours anthropologie, les philosophies et les religions postulent l’unité du genre</w:t>
      </w:r>
      <w:r w:rsidRPr="00C451F6">
        <w:rPr>
          <w:rFonts w:asciiTheme="majorBidi" w:hAnsiTheme="majorBidi" w:cstheme="majorBidi"/>
          <w:b/>
          <w:bCs/>
          <w:color w:val="000000"/>
          <w:sz w:val="24"/>
          <w:szCs w:val="24"/>
        </w:rPr>
        <w:t xml:space="preserve"> </w:t>
      </w:r>
      <w:r w:rsidRPr="00C451F6">
        <w:rPr>
          <w:rFonts w:asciiTheme="majorBidi" w:hAnsiTheme="majorBidi" w:cstheme="majorBidi"/>
          <w:color w:val="000000"/>
          <w:sz w:val="24"/>
          <w:szCs w:val="24"/>
        </w:rPr>
        <w:t>humain. Mais cela est rarement traduit dans les réalités. On est oblige de constater une tendance forte dans l’histoire de considérer qu’il y a des humains plus humains que</w:t>
      </w:r>
      <w:r w:rsidRPr="00C451F6">
        <w:rPr>
          <w:rFonts w:asciiTheme="majorBidi" w:hAnsiTheme="majorBidi" w:cstheme="majorBidi"/>
          <w:b/>
          <w:bCs/>
          <w:color w:val="000000"/>
          <w:sz w:val="24"/>
          <w:szCs w:val="24"/>
        </w:rPr>
        <w:t xml:space="preserve"> </w:t>
      </w:r>
      <w:r w:rsidRPr="00C451F6">
        <w:rPr>
          <w:rFonts w:asciiTheme="majorBidi" w:hAnsiTheme="majorBidi" w:cstheme="majorBidi"/>
          <w:color w:val="000000"/>
          <w:sz w:val="24"/>
          <w:szCs w:val="24"/>
        </w:rPr>
        <w:t>d’autres. Exemple : On va considérer que les Chrétiens ou les Musulmans sont meilleurs que les autres. A l’intérieur de cette unité du genre humain, il y a une hiérarchie entre</w:t>
      </w:r>
      <w:r w:rsidRPr="00C451F6">
        <w:rPr>
          <w:rFonts w:asciiTheme="majorBidi" w:hAnsiTheme="majorBidi" w:cstheme="majorBidi"/>
          <w:b/>
          <w:bCs/>
          <w:color w:val="000000"/>
          <w:sz w:val="24"/>
          <w:szCs w:val="24"/>
        </w:rPr>
        <w:t xml:space="preserve"> </w:t>
      </w:r>
      <w:r w:rsidRPr="00C451F6">
        <w:rPr>
          <w:rFonts w:asciiTheme="majorBidi" w:hAnsiTheme="majorBidi" w:cstheme="majorBidi"/>
          <w:color w:val="000000"/>
          <w:sz w:val="24"/>
          <w:szCs w:val="24"/>
        </w:rPr>
        <w:t>les peuples,</w:t>
      </w:r>
      <w:r w:rsidRPr="00C451F6">
        <w:rPr>
          <w:rFonts w:asciiTheme="majorBidi" w:hAnsiTheme="majorBidi" w:cstheme="majorBidi"/>
          <w:b/>
          <w:bCs/>
          <w:color w:val="000000"/>
          <w:sz w:val="24"/>
          <w:szCs w:val="24"/>
        </w:rPr>
        <w:t xml:space="preserve"> </w:t>
      </w:r>
      <w:r w:rsidRPr="00C451F6">
        <w:rPr>
          <w:rFonts w:asciiTheme="majorBidi" w:hAnsiTheme="majorBidi" w:cstheme="majorBidi"/>
          <w:color w:val="000000"/>
          <w:sz w:val="24"/>
          <w:szCs w:val="24"/>
        </w:rPr>
        <w:t>dans notre exemple en fonction de leur appartenance religieuse. Dans la modernité, cette pensée atteint un degré très fort : les génocides</w:t>
      </w:r>
      <w:r w:rsidRPr="00C451F6">
        <w:rPr>
          <w:rFonts w:asciiTheme="majorBidi" w:hAnsiTheme="majorBidi" w:cstheme="majorBidi"/>
          <w:b/>
          <w:bCs/>
          <w:color w:val="000000"/>
          <w:sz w:val="24"/>
          <w:szCs w:val="24"/>
        </w:rPr>
        <w:t xml:space="preserve"> </w:t>
      </w:r>
      <w:r w:rsidRPr="00C451F6">
        <w:rPr>
          <w:rFonts w:asciiTheme="majorBidi" w:hAnsiTheme="majorBidi" w:cstheme="majorBidi"/>
          <w:color w:val="000000"/>
          <w:sz w:val="24"/>
          <w:szCs w:val="24"/>
        </w:rPr>
        <w:t>sont bases sur l’idée qu’il y a des peuples humains et d’autres qui ne le sont pas, ou beaucoup moins. L’unité</w:t>
      </w:r>
      <w:r w:rsidRPr="00C451F6">
        <w:rPr>
          <w:rFonts w:asciiTheme="majorBidi" w:hAnsiTheme="majorBidi" w:cstheme="majorBidi"/>
          <w:b/>
          <w:bCs/>
          <w:color w:val="000000"/>
          <w:sz w:val="24"/>
          <w:szCs w:val="24"/>
        </w:rPr>
        <w:t xml:space="preserve"> </w:t>
      </w:r>
      <w:r w:rsidRPr="00C451F6">
        <w:rPr>
          <w:rFonts w:asciiTheme="majorBidi" w:hAnsiTheme="majorBidi" w:cstheme="majorBidi"/>
          <w:color w:val="000000"/>
          <w:sz w:val="24"/>
          <w:szCs w:val="24"/>
        </w:rPr>
        <w:t>du genre humain n’est pas évidente, ni concrètement, ni historiquement.</w:t>
      </w:r>
    </w:p>
    <w:p w:rsidR="0040486D" w:rsidRPr="00C451F6" w:rsidRDefault="0040486D" w:rsidP="0001595D">
      <w:pPr>
        <w:jc w:val="both"/>
        <w:rPr>
          <w:rFonts w:asciiTheme="majorBidi" w:hAnsiTheme="majorBidi" w:cstheme="majorBidi"/>
          <w:sz w:val="24"/>
          <w:szCs w:val="24"/>
        </w:rPr>
      </w:pPr>
      <w:r w:rsidRPr="00C451F6">
        <w:rPr>
          <w:rFonts w:asciiTheme="majorBidi" w:hAnsiTheme="majorBidi" w:cstheme="majorBidi"/>
          <w:sz w:val="24"/>
          <w:szCs w:val="24"/>
        </w:rPr>
        <w:t xml:space="preserve"> « Lorsqu’on examine la réalité sociale, on a souvent tendance à évaluer ce que l’on voit à l’aune de sa propre expérience et de sa propre culture. Ce comportement est qualifié d’ethnocentrique. […] L’ethnocentrisme est une attitude qui consiste à analyser et à juger les autres cultures en référence à sa propre culture (nationale, religieuse, morale…). On parle aussi d’ethnocentrisme de classe quand l’observateur se place du point de vue de son appartenance sociale pour juger le comportement de ceux qui appartiennent à d’autres classes sociales ». </w:t>
      </w:r>
    </w:p>
    <w:p w:rsidR="0040486D" w:rsidRPr="00C451F6" w:rsidRDefault="006560A7" w:rsidP="006560A7">
      <w:pPr>
        <w:jc w:val="both"/>
        <w:rPr>
          <w:rFonts w:asciiTheme="majorBidi" w:hAnsiTheme="majorBidi" w:cstheme="majorBidi"/>
          <w:sz w:val="24"/>
          <w:szCs w:val="24"/>
        </w:rPr>
      </w:pPr>
      <w:r w:rsidRPr="00C451F6">
        <w:rPr>
          <w:rFonts w:asciiTheme="majorBidi" w:hAnsiTheme="majorBidi" w:cstheme="majorBidi"/>
          <w:b/>
          <w:bCs/>
          <w:sz w:val="24"/>
          <w:szCs w:val="24"/>
          <w:rtl/>
        </w:rPr>
        <w:t>6</w:t>
      </w:r>
      <w:r w:rsidRPr="00C451F6">
        <w:rPr>
          <w:rFonts w:asciiTheme="majorBidi" w:hAnsiTheme="majorBidi" w:cstheme="majorBidi"/>
          <w:b/>
          <w:bCs/>
          <w:sz w:val="24"/>
          <w:szCs w:val="24"/>
        </w:rPr>
        <w:t>-</w:t>
      </w:r>
      <w:r w:rsidR="0040486D" w:rsidRPr="00C451F6">
        <w:rPr>
          <w:rFonts w:asciiTheme="majorBidi" w:hAnsiTheme="majorBidi" w:cstheme="majorBidi"/>
          <w:b/>
          <w:bCs/>
          <w:sz w:val="24"/>
          <w:szCs w:val="24"/>
        </w:rPr>
        <w:t xml:space="preserve">Sous-culture </w:t>
      </w:r>
      <w:r w:rsidR="0040486D" w:rsidRPr="00C451F6">
        <w:rPr>
          <w:rFonts w:asciiTheme="majorBidi" w:hAnsiTheme="majorBidi" w:cstheme="majorBidi"/>
          <w:sz w:val="24"/>
          <w:szCs w:val="24"/>
        </w:rPr>
        <w:t xml:space="preserve">: « variante culturelle caractéristique d’un sous-groupe. La sous-culture comprend des traits culturels communs avec la culture de la société à laquelle elle appartient. Par exemple, la culture bretonne est une sous-culture régionale » </w:t>
      </w:r>
    </w:p>
    <w:p w:rsidR="0099745A" w:rsidRPr="00C451F6" w:rsidRDefault="00D65354" w:rsidP="0099745A">
      <w:pPr>
        <w:jc w:val="both"/>
        <w:rPr>
          <w:rFonts w:asciiTheme="majorBidi" w:hAnsiTheme="majorBidi" w:cstheme="majorBidi"/>
          <w:sz w:val="24"/>
          <w:szCs w:val="24"/>
        </w:rPr>
      </w:pPr>
      <w:r w:rsidRPr="00C451F6">
        <w:rPr>
          <w:rFonts w:asciiTheme="majorBidi" w:hAnsiTheme="majorBidi" w:cstheme="majorBidi"/>
          <w:b/>
          <w:bCs/>
          <w:sz w:val="24"/>
          <w:szCs w:val="24"/>
        </w:rPr>
        <w:t>7-</w:t>
      </w:r>
      <w:r w:rsidR="0040486D" w:rsidRPr="00C451F6">
        <w:rPr>
          <w:rFonts w:asciiTheme="majorBidi" w:hAnsiTheme="majorBidi" w:cstheme="majorBidi"/>
          <w:b/>
          <w:bCs/>
          <w:sz w:val="24"/>
          <w:szCs w:val="24"/>
        </w:rPr>
        <w:t xml:space="preserve">Contre-culture </w:t>
      </w:r>
      <w:r w:rsidR="0040486D" w:rsidRPr="00C451F6">
        <w:rPr>
          <w:rFonts w:asciiTheme="majorBidi" w:hAnsiTheme="majorBidi" w:cstheme="majorBidi"/>
          <w:sz w:val="24"/>
          <w:szCs w:val="24"/>
        </w:rPr>
        <w:t xml:space="preserve">: « Sous-culture d’un groupe, [qui a pour particularité d’être] en opposition avec certains des traits culturels dominants de la société à laquelle il appartient, et qui cherche à faire reconnaître ses propres normes et valeurs. Les hippies, les punks, sont des exemples de contre-culture ». </w:t>
      </w:r>
    </w:p>
    <w:p w:rsidR="00D90F89" w:rsidRPr="00C451F6" w:rsidRDefault="00151CDA" w:rsidP="0099745A">
      <w:pPr>
        <w:jc w:val="both"/>
        <w:rPr>
          <w:rFonts w:asciiTheme="majorBidi" w:hAnsiTheme="majorBidi" w:cstheme="majorBidi"/>
          <w:sz w:val="24"/>
          <w:szCs w:val="24"/>
          <w:rtl/>
        </w:rPr>
      </w:pPr>
      <w:r w:rsidRPr="00C451F6">
        <w:rPr>
          <w:rFonts w:asciiTheme="majorBidi" w:eastAsia="Times New Roman" w:hAnsiTheme="majorBidi" w:cstheme="majorBidi"/>
          <w:b/>
          <w:bCs/>
          <w:sz w:val="24"/>
          <w:szCs w:val="24"/>
        </w:rPr>
        <w:t>12- le patrimoine culturel</w:t>
      </w:r>
      <w:r w:rsidRPr="00C451F6">
        <w:rPr>
          <w:rFonts w:asciiTheme="majorBidi" w:eastAsia="Times New Roman" w:hAnsiTheme="majorBidi" w:cstheme="majorBidi"/>
          <w:sz w:val="24"/>
          <w:szCs w:val="24"/>
        </w:rPr>
        <w:t> :</w:t>
      </w:r>
    </w:p>
    <w:p w:rsidR="00BE6398" w:rsidRPr="00C451F6" w:rsidRDefault="00765C43" w:rsidP="00D90F89">
      <w:pPr>
        <w:jc w:val="both"/>
        <w:rPr>
          <w:rFonts w:asciiTheme="majorBidi" w:eastAsia="Times New Roman" w:hAnsiTheme="majorBidi" w:cstheme="majorBidi"/>
          <w:sz w:val="24"/>
          <w:szCs w:val="24"/>
        </w:rPr>
      </w:pPr>
      <w:r w:rsidRPr="00C451F6">
        <w:rPr>
          <w:rFonts w:asciiTheme="majorBidi" w:eastAsia="Times New Roman" w:hAnsiTheme="majorBidi" w:cstheme="majorBidi"/>
          <w:sz w:val="24"/>
          <w:szCs w:val="24"/>
        </w:rPr>
        <w:t>La</w:t>
      </w:r>
      <w:r w:rsidR="00162B33" w:rsidRPr="00C451F6">
        <w:rPr>
          <w:rFonts w:asciiTheme="majorBidi" w:eastAsia="Times New Roman" w:hAnsiTheme="majorBidi" w:cstheme="majorBidi"/>
          <w:sz w:val="24"/>
          <w:szCs w:val="24"/>
        </w:rPr>
        <w:t xml:space="preserve"> Commission mondiale de la culture et du développement </w:t>
      </w:r>
      <w:r w:rsidR="00BE6398" w:rsidRPr="00C451F6">
        <w:rPr>
          <w:rFonts w:asciiTheme="majorBidi" w:eastAsia="Times New Roman" w:hAnsiTheme="majorBidi" w:cstheme="majorBidi"/>
          <w:sz w:val="24"/>
          <w:szCs w:val="24"/>
        </w:rPr>
        <w:t>de l’UNESCO, définit le patrimoine culturel de la façon suivante :</w:t>
      </w:r>
    </w:p>
    <w:p w:rsidR="00BE6398" w:rsidRPr="00C451F6" w:rsidRDefault="00765C43" w:rsidP="00BE593C">
      <w:pPr>
        <w:jc w:val="both"/>
        <w:rPr>
          <w:rFonts w:asciiTheme="majorBidi" w:eastAsia="Times New Roman" w:hAnsiTheme="majorBidi" w:cstheme="majorBidi"/>
          <w:sz w:val="24"/>
          <w:szCs w:val="24"/>
        </w:rPr>
      </w:pPr>
      <w:r w:rsidRPr="00C451F6">
        <w:rPr>
          <w:rFonts w:asciiTheme="majorBidi" w:eastAsia="Times New Roman" w:hAnsiTheme="majorBidi" w:cstheme="majorBidi"/>
          <w:sz w:val="24"/>
          <w:szCs w:val="24"/>
        </w:rPr>
        <w:t>« </w:t>
      </w:r>
      <w:r w:rsidR="00BE6398" w:rsidRPr="00C451F6">
        <w:rPr>
          <w:rFonts w:asciiTheme="majorBidi" w:eastAsia="Times New Roman" w:hAnsiTheme="majorBidi" w:cstheme="majorBidi"/>
          <w:sz w:val="24"/>
          <w:szCs w:val="24"/>
        </w:rPr>
        <w:t>Le patrimoine culturel d’un peuple s’étend sur ses œuvres et ses artistes, ses architectes, ses musiciens, ses écrivains, savants. Il s’agit aussi bien d’une création moderne qui surgit de l’âme populaire que l’ensemble des valeurs qui donne un sens à la vie et qui comprend les œuvres matérielles et non matérielles qui expriment la créativité de ce peuple, c’est-à-dire la langue,</w:t>
      </w:r>
      <w:r w:rsidR="00BE593C" w:rsidRPr="00C451F6">
        <w:rPr>
          <w:rFonts w:asciiTheme="majorBidi" w:eastAsia="Times New Roman" w:hAnsiTheme="majorBidi" w:cstheme="majorBidi"/>
          <w:sz w:val="24"/>
          <w:szCs w:val="24"/>
        </w:rPr>
        <w:t xml:space="preserve"> </w:t>
      </w:r>
      <w:r w:rsidR="00BE6398" w:rsidRPr="00C451F6">
        <w:rPr>
          <w:rFonts w:asciiTheme="majorBidi" w:eastAsia="Times New Roman" w:hAnsiTheme="majorBidi" w:cstheme="majorBidi"/>
          <w:sz w:val="24"/>
          <w:szCs w:val="24"/>
        </w:rPr>
        <w:t>la littérature, les œuvres d’art et finalement, les archives et les bibliothèques...»</w:t>
      </w:r>
      <w:r w:rsidR="00BE593C" w:rsidRPr="00C451F6">
        <w:rPr>
          <w:rFonts w:asciiTheme="majorBidi" w:eastAsia="Times New Roman" w:hAnsiTheme="majorBidi" w:cstheme="majorBidi"/>
          <w:sz w:val="24"/>
          <w:szCs w:val="24"/>
        </w:rPr>
        <w:t>.</w:t>
      </w:r>
    </w:p>
    <w:p w:rsidR="00C07109" w:rsidRPr="00C451F6" w:rsidRDefault="00C07109" w:rsidP="0001595D">
      <w:pPr>
        <w:jc w:val="both"/>
        <w:rPr>
          <w:rFonts w:asciiTheme="majorBidi" w:eastAsia="Times New Roman" w:hAnsiTheme="majorBidi" w:cstheme="majorBidi"/>
          <w:b/>
          <w:bCs/>
          <w:kern w:val="36"/>
          <w:sz w:val="24"/>
          <w:szCs w:val="24"/>
          <w:u w:val="single"/>
        </w:rPr>
      </w:pPr>
      <w:r w:rsidRPr="00C451F6">
        <w:rPr>
          <w:rFonts w:asciiTheme="majorBidi" w:eastAsia="Times New Roman" w:hAnsiTheme="majorBidi" w:cstheme="majorBidi"/>
          <w:b/>
          <w:bCs/>
          <w:kern w:val="36"/>
          <w:sz w:val="24"/>
          <w:szCs w:val="24"/>
          <w:u w:val="single"/>
        </w:rPr>
        <w:lastRenderedPageBreak/>
        <w:t>Les concepts : Culture et Cultures</w:t>
      </w:r>
    </w:p>
    <w:p w:rsidR="00C07109" w:rsidRPr="00C451F6" w:rsidRDefault="00C07109" w:rsidP="0001595D">
      <w:pPr>
        <w:jc w:val="both"/>
        <w:rPr>
          <w:rFonts w:asciiTheme="majorBidi" w:eastAsia="Times New Roman" w:hAnsiTheme="majorBidi" w:cstheme="majorBidi"/>
          <w:sz w:val="24"/>
          <w:szCs w:val="24"/>
        </w:rPr>
      </w:pPr>
      <w:r w:rsidRPr="00C451F6">
        <w:rPr>
          <w:rFonts w:asciiTheme="majorBidi" w:eastAsia="Times New Roman" w:hAnsiTheme="majorBidi" w:cstheme="majorBidi"/>
          <w:sz w:val="24"/>
          <w:szCs w:val="24"/>
        </w:rPr>
        <w:t xml:space="preserve">La culture touche tous les domaines de la vie humaine. Sa définition est contextuelle. Voilà pourquoi on parle de </w:t>
      </w:r>
      <w:r w:rsidRPr="00C451F6">
        <w:rPr>
          <w:rFonts w:asciiTheme="majorBidi" w:eastAsia="Times New Roman" w:hAnsiTheme="majorBidi" w:cstheme="majorBidi"/>
          <w:i/>
          <w:iCs/>
          <w:sz w:val="24"/>
          <w:szCs w:val="24"/>
        </w:rPr>
        <w:t>culture</w:t>
      </w:r>
      <w:r w:rsidRPr="00C451F6">
        <w:rPr>
          <w:rFonts w:asciiTheme="majorBidi" w:eastAsia="Times New Roman" w:hAnsiTheme="majorBidi" w:cstheme="majorBidi"/>
          <w:sz w:val="24"/>
          <w:szCs w:val="24"/>
        </w:rPr>
        <w:t xml:space="preserve"> comme connaissance ou sagesse, comme production agricole ou mieux comme civilisation d'un peuple. Instance spirituelle et normative de la société, la culture fait de l'être humain un être historique, le détermine dans son expression fondamentale de l'humain, dans ses actes, sa singularité et dans sa vision du monde. On ne pourrait dans cette dynamique considérée une personne sans culture. Et selon les termes d'Achiel PEELMAN « </w:t>
      </w:r>
      <w:r w:rsidRPr="00C451F6">
        <w:rPr>
          <w:rFonts w:asciiTheme="majorBidi" w:eastAsia="Times New Roman" w:hAnsiTheme="majorBidi" w:cstheme="majorBidi"/>
          <w:i/>
          <w:iCs/>
          <w:sz w:val="24"/>
          <w:szCs w:val="24"/>
        </w:rPr>
        <w:t>chacun de nous baigne dans sa culture comme un poisson dans l'eau</w:t>
      </w:r>
      <w:r w:rsidRPr="00C451F6">
        <w:rPr>
          <w:rFonts w:asciiTheme="majorBidi" w:eastAsia="Times New Roman" w:hAnsiTheme="majorBidi" w:cstheme="majorBidi"/>
          <w:sz w:val="24"/>
          <w:szCs w:val="24"/>
        </w:rPr>
        <w:t>. » Et celle-ci, dans ses manifestations que sont la morale, la religion, l'art, la tradition nous suit comme une ombre dans tout notre passé et notre quotidien. Nous ne pouvons en aucun jour nous en séparer puisque regroupant toutes les sphères de no</w:t>
      </w:r>
      <w:r w:rsidR="00573E5C" w:rsidRPr="00C451F6">
        <w:rPr>
          <w:rFonts w:asciiTheme="majorBidi" w:eastAsia="Times New Roman" w:hAnsiTheme="majorBidi" w:cstheme="majorBidi"/>
          <w:sz w:val="24"/>
          <w:szCs w:val="24"/>
        </w:rPr>
        <w:t xml:space="preserve">tre vie et de notre être. </w:t>
      </w:r>
      <w:r w:rsidRPr="00C451F6">
        <w:rPr>
          <w:rFonts w:asciiTheme="majorBidi" w:eastAsia="Times New Roman" w:hAnsiTheme="majorBidi" w:cstheme="majorBidi"/>
          <w:sz w:val="24"/>
          <w:szCs w:val="24"/>
        </w:rPr>
        <w:t xml:space="preserve"> Ce n'est donc pas surprenant que soucieux de leur avenir, du devenir de leur être, tous les hommes « </w:t>
      </w:r>
      <w:r w:rsidRPr="00C451F6">
        <w:rPr>
          <w:rFonts w:asciiTheme="majorBidi" w:eastAsia="Times New Roman" w:hAnsiTheme="majorBidi" w:cstheme="majorBidi"/>
          <w:i/>
          <w:iCs/>
          <w:sz w:val="24"/>
          <w:szCs w:val="24"/>
        </w:rPr>
        <w:t>parlent d'identité culturelle, de dialogue des cultures, de développement culturel, de révolution culturelle, d'évangélisation des cultures</w:t>
      </w:r>
      <w:r w:rsidRPr="00C451F6">
        <w:rPr>
          <w:rFonts w:asciiTheme="majorBidi" w:eastAsia="Times New Roman" w:hAnsiTheme="majorBidi" w:cstheme="majorBidi"/>
          <w:sz w:val="24"/>
          <w:szCs w:val="24"/>
        </w:rPr>
        <w:t xml:space="preserve">. » Le dynamisme culturel de nos jours n'est que l'expression de la culture comme base fondamentale de tout être humain. La culture est ainsi dans son expression profonde le reflet de tout l'univers de l'homme dans son milieu de vie car elle surgit dans ce que nous sommes, dans nos connaissances, nos Us, nos </w:t>
      </w:r>
      <w:r w:rsidR="0055708F" w:rsidRPr="00C451F6">
        <w:rPr>
          <w:rFonts w:asciiTheme="majorBidi" w:eastAsia="Times New Roman" w:hAnsiTheme="majorBidi" w:cstheme="majorBidi"/>
          <w:sz w:val="24"/>
          <w:szCs w:val="24"/>
        </w:rPr>
        <w:t>mœurs</w:t>
      </w:r>
      <w:r w:rsidRPr="00C451F6">
        <w:rPr>
          <w:rFonts w:asciiTheme="majorBidi" w:eastAsia="Times New Roman" w:hAnsiTheme="majorBidi" w:cstheme="majorBidi"/>
          <w:sz w:val="24"/>
          <w:szCs w:val="24"/>
        </w:rPr>
        <w:t>, nos traditions et nos croyances. On pourrait dire que nous sommes ce que notre culture a fait de nous. Et rejoignant Achiel PEELMAN, nous disons que « </w:t>
      </w:r>
      <w:r w:rsidRPr="00C451F6">
        <w:rPr>
          <w:rFonts w:asciiTheme="majorBidi" w:eastAsia="Times New Roman" w:hAnsiTheme="majorBidi" w:cstheme="majorBidi"/>
          <w:i/>
          <w:iCs/>
          <w:sz w:val="24"/>
          <w:szCs w:val="24"/>
        </w:rPr>
        <w:t>chacun de nous, dès le premier jour de sa vie, a été programmé, éduqué ou endoctriné dans une seule façon d'être humain</w:t>
      </w:r>
      <w:r w:rsidRPr="00C451F6">
        <w:rPr>
          <w:rFonts w:asciiTheme="majorBidi" w:eastAsia="Times New Roman" w:hAnsiTheme="majorBidi" w:cstheme="majorBidi"/>
          <w:sz w:val="24"/>
          <w:szCs w:val="24"/>
        </w:rPr>
        <w:t xml:space="preserve"> » selon les normes et les valeurs de sa société capable de lui procurer vie et liberté en rapport avec son milieu ambiant. </w:t>
      </w:r>
    </w:p>
    <w:p w:rsidR="008833AC" w:rsidRPr="00C451F6" w:rsidRDefault="00C07109" w:rsidP="0001595D">
      <w:pPr>
        <w:jc w:val="both"/>
        <w:rPr>
          <w:rFonts w:asciiTheme="majorBidi" w:eastAsia="Times New Roman" w:hAnsiTheme="majorBidi" w:cstheme="majorBidi"/>
          <w:sz w:val="24"/>
          <w:szCs w:val="24"/>
        </w:rPr>
      </w:pPr>
      <w:r w:rsidRPr="00C451F6">
        <w:rPr>
          <w:rFonts w:asciiTheme="majorBidi" w:eastAsia="Times New Roman" w:hAnsiTheme="majorBidi" w:cstheme="majorBidi"/>
          <w:sz w:val="24"/>
          <w:szCs w:val="24"/>
        </w:rPr>
        <w:t xml:space="preserve">Et si la culture est le signe, la mentalité et l'être vital d'un peuple donné, il y a lieu d'utiliser le mot </w:t>
      </w:r>
      <w:r w:rsidRPr="00C451F6">
        <w:rPr>
          <w:rFonts w:asciiTheme="majorBidi" w:eastAsia="Times New Roman" w:hAnsiTheme="majorBidi" w:cstheme="majorBidi"/>
          <w:i/>
          <w:iCs/>
          <w:sz w:val="24"/>
          <w:szCs w:val="24"/>
        </w:rPr>
        <w:t>culture</w:t>
      </w:r>
      <w:r w:rsidRPr="00C451F6">
        <w:rPr>
          <w:rFonts w:asciiTheme="majorBidi" w:eastAsia="Times New Roman" w:hAnsiTheme="majorBidi" w:cstheme="majorBidi"/>
          <w:sz w:val="24"/>
          <w:szCs w:val="24"/>
        </w:rPr>
        <w:t xml:space="preserve"> avec diversités des valeurs. Il faut noter ainsi qu'il n'y a pas des peuples sans culture car chaque peuple essaie suivant ses possibilités de se rendre la vie plus facile dans son milieu ambiant en essayant de dominer celui-ci au risque de se faire écraser. </w:t>
      </w:r>
    </w:p>
    <w:p w:rsidR="00C07109" w:rsidRPr="00C451F6" w:rsidRDefault="00C07109" w:rsidP="0001595D">
      <w:pPr>
        <w:jc w:val="both"/>
        <w:rPr>
          <w:rFonts w:asciiTheme="majorBidi" w:eastAsia="Times New Roman" w:hAnsiTheme="majorBidi" w:cstheme="majorBidi"/>
          <w:sz w:val="24"/>
          <w:szCs w:val="24"/>
        </w:rPr>
      </w:pPr>
      <w:r w:rsidRPr="00C451F6">
        <w:rPr>
          <w:rFonts w:asciiTheme="majorBidi" w:eastAsia="Times New Roman" w:hAnsiTheme="majorBidi" w:cstheme="majorBidi"/>
          <w:sz w:val="24"/>
          <w:szCs w:val="24"/>
        </w:rPr>
        <w:t xml:space="preserve">Entendons par </w:t>
      </w:r>
      <w:r w:rsidRPr="00C451F6">
        <w:rPr>
          <w:rFonts w:asciiTheme="majorBidi" w:eastAsia="Times New Roman" w:hAnsiTheme="majorBidi" w:cstheme="majorBidi"/>
          <w:i/>
          <w:iCs/>
          <w:sz w:val="24"/>
          <w:szCs w:val="24"/>
        </w:rPr>
        <w:t>cultures</w:t>
      </w:r>
      <w:r w:rsidRPr="00C451F6">
        <w:rPr>
          <w:rFonts w:asciiTheme="majorBidi" w:eastAsia="Times New Roman" w:hAnsiTheme="majorBidi" w:cstheme="majorBidi"/>
          <w:sz w:val="24"/>
          <w:szCs w:val="24"/>
        </w:rPr>
        <w:t xml:space="preserve">, la diversité des sociétés ayant chacune sa façon d'être et de résister à la domination de son milieu. Et comme les problèmes ne sont jamais les mêmes pour toutes les sociétés, il y a lieu de parler des diversités culturelles. On emploie ainsi le terme </w:t>
      </w:r>
      <w:r w:rsidRPr="00C451F6">
        <w:rPr>
          <w:rFonts w:asciiTheme="majorBidi" w:eastAsia="Times New Roman" w:hAnsiTheme="majorBidi" w:cstheme="majorBidi"/>
          <w:i/>
          <w:iCs/>
          <w:sz w:val="24"/>
          <w:szCs w:val="24"/>
        </w:rPr>
        <w:t xml:space="preserve">cultures </w:t>
      </w:r>
      <w:r w:rsidRPr="00C451F6">
        <w:rPr>
          <w:rFonts w:asciiTheme="majorBidi" w:eastAsia="Times New Roman" w:hAnsiTheme="majorBidi" w:cstheme="majorBidi"/>
          <w:sz w:val="24"/>
          <w:szCs w:val="24"/>
        </w:rPr>
        <w:t>au niveau des groupes, des ethnies et des tribus comme ce qui crée des particularités et des différences les unes des autres. La culture est alors conçue comme la façon de chaque peuple à s'adapter à son environnement. Tous les peuples du monde se différencient par leur façon d'être et de faire. Il est important de dire avec MBUMUA que :« </w:t>
      </w:r>
      <w:r w:rsidRPr="00C451F6">
        <w:rPr>
          <w:rFonts w:asciiTheme="majorBidi" w:eastAsia="Times New Roman" w:hAnsiTheme="majorBidi" w:cstheme="majorBidi"/>
          <w:i/>
          <w:iCs/>
          <w:sz w:val="24"/>
          <w:szCs w:val="24"/>
        </w:rPr>
        <w:t>Les hommes ont inventé des cultures différentes en fonction de leurs préoccupations conjoncturelles, de leur subjectivité, de leurs goûts et de leur tempérament respectifs qui sont par essence, insuperposables. Les cultures humaines sont donc soumises au principe de la relativité et de pluralisme. Et comprendre une culture, c'est trouver le motif prédominant qui l'a fait naître et a pu lui permettre de se développer efficacement</w:t>
      </w:r>
      <w:r w:rsidRPr="00C451F6">
        <w:rPr>
          <w:rFonts w:asciiTheme="majorBidi" w:eastAsia="Times New Roman" w:hAnsiTheme="majorBidi" w:cstheme="majorBidi"/>
          <w:sz w:val="24"/>
          <w:szCs w:val="24"/>
        </w:rPr>
        <w:t>. »</w:t>
      </w:r>
      <w:r w:rsidRPr="00C451F6">
        <w:rPr>
          <w:rFonts w:asciiTheme="majorBidi" w:eastAsia="Times New Roman" w:hAnsiTheme="majorBidi" w:cstheme="majorBidi"/>
          <w:i/>
          <w:iCs/>
          <w:sz w:val="24"/>
          <w:szCs w:val="24"/>
          <w:vertAlign w:val="superscript"/>
        </w:rPr>
        <w:t xml:space="preserve"> </w:t>
      </w:r>
    </w:p>
    <w:p w:rsidR="00C07109" w:rsidRPr="00C451F6" w:rsidRDefault="00C07109" w:rsidP="0001595D">
      <w:pPr>
        <w:jc w:val="both"/>
        <w:rPr>
          <w:rFonts w:asciiTheme="majorBidi" w:eastAsia="Times New Roman" w:hAnsiTheme="majorBidi" w:cstheme="majorBidi"/>
          <w:sz w:val="24"/>
          <w:szCs w:val="24"/>
        </w:rPr>
      </w:pPr>
      <w:r w:rsidRPr="00C451F6">
        <w:rPr>
          <w:rFonts w:asciiTheme="majorBidi" w:eastAsia="Times New Roman" w:hAnsiTheme="majorBidi" w:cstheme="majorBidi"/>
          <w:sz w:val="24"/>
          <w:szCs w:val="24"/>
        </w:rPr>
        <w:t>La culture est comprise dans cette optique comme tout génie du genre humain qui permettra à chaque peuple d'éclairer le jour au jour ses dimensions proprement humanistes tant pour l'individu que pour la société.</w:t>
      </w:r>
    </w:p>
    <w:p w:rsidR="00507857" w:rsidRPr="00C451F6" w:rsidRDefault="00C07109" w:rsidP="0099745A">
      <w:pPr>
        <w:jc w:val="both"/>
        <w:rPr>
          <w:rFonts w:asciiTheme="majorBidi" w:eastAsia="Times New Roman" w:hAnsiTheme="majorBidi" w:cstheme="majorBidi"/>
          <w:sz w:val="24"/>
          <w:szCs w:val="24"/>
          <w:rtl/>
        </w:rPr>
      </w:pPr>
      <w:r w:rsidRPr="00C451F6">
        <w:rPr>
          <w:rFonts w:asciiTheme="majorBidi" w:eastAsia="Times New Roman" w:hAnsiTheme="majorBidi" w:cstheme="majorBidi"/>
          <w:sz w:val="24"/>
          <w:szCs w:val="24"/>
        </w:rPr>
        <w:t>Au-delà de toutes ces diversités culturelles, l'aspiration de toutes les sociétés reste la même : parvenir à créer des conditions d'épanouissement de chaque individu. La culture devient pour tout homme ou toute société « </w:t>
      </w:r>
      <w:r w:rsidRPr="00C451F6">
        <w:rPr>
          <w:rFonts w:asciiTheme="majorBidi" w:eastAsia="Times New Roman" w:hAnsiTheme="majorBidi" w:cstheme="majorBidi"/>
          <w:i/>
          <w:iCs/>
          <w:sz w:val="24"/>
          <w:szCs w:val="24"/>
        </w:rPr>
        <w:t>un plan de vie à réaliser qu'un produit déjà fini</w:t>
      </w:r>
      <w:r w:rsidRPr="00C451F6">
        <w:rPr>
          <w:rFonts w:asciiTheme="majorBidi" w:eastAsia="Times New Roman" w:hAnsiTheme="majorBidi" w:cstheme="majorBidi"/>
          <w:sz w:val="24"/>
          <w:szCs w:val="24"/>
        </w:rPr>
        <w:t xml:space="preserve">. » Elle incorpore la dimension ontologique et </w:t>
      </w:r>
      <w:r w:rsidRPr="00C451F6">
        <w:rPr>
          <w:rFonts w:asciiTheme="majorBidi" w:eastAsia="Times New Roman" w:hAnsiTheme="majorBidi" w:cstheme="majorBidi"/>
          <w:sz w:val="24"/>
          <w:szCs w:val="24"/>
        </w:rPr>
        <w:lastRenderedPageBreak/>
        <w:t>anthropologique de l'homme. Elle apparaît ainsi comme force de libération d'un soi transcendant à tout l'ordre du spatio-temporel dans une vision globale de la croissance humaine, une croissance d'un monde vital mis en ses différents membres. Elle est aussi la « </w:t>
      </w:r>
      <w:r w:rsidRPr="00C451F6">
        <w:rPr>
          <w:rFonts w:asciiTheme="majorBidi" w:eastAsia="Times New Roman" w:hAnsiTheme="majorBidi" w:cstheme="majorBidi"/>
          <w:i/>
          <w:iCs/>
          <w:sz w:val="24"/>
          <w:szCs w:val="24"/>
        </w:rPr>
        <w:t>réalisation suprême de l'homme, appelé à se dépasser sans cesse intellectuellement, moralement, dans une vie individuelle et communautaire</w:t>
      </w:r>
      <w:r w:rsidRPr="00C451F6">
        <w:rPr>
          <w:rFonts w:asciiTheme="majorBidi" w:eastAsia="Times New Roman" w:hAnsiTheme="majorBidi" w:cstheme="majorBidi"/>
          <w:sz w:val="24"/>
          <w:szCs w:val="24"/>
        </w:rPr>
        <w:t xml:space="preserve">. » </w:t>
      </w:r>
      <w:bookmarkStart w:id="2" w:name="_Toc210835056"/>
      <w:bookmarkEnd w:id="2"/>
    </w:p>
    <w:tbl>
      <w:tblPr>
        <w:tblW w:w="15408" w:type="dxa"/>
        <w:tblBorders>
          <w:top w:val="nil"/>
          <w:left w:val="nil"/>
          <w:bottom w:val="nil"/>
          <w:right w:val="nil"/>
        </w:tblBorders>
        <w:tblLayout w:type="fixed"/>
        <w:tblLook w:val="0000"/>
      </w:tblPr>
      <w:tblGrid>
        <w:gridCol w:w="10173"/>
        <w:gridCol w:w="5235"/>
      </w:tblGrid>
      <w:tr w:rsidR="007779B0" w:rsidRPr="00C451F6" w:rsidTr="00BA5C5B">
        <w:trPr>
          <w:trHeight w:val="107"/>
        </w:trPr>
        <w:tc>
          <w:tcPr>
            <w:tcW w:w="15408" w:type="dxa"/>
            <w:gridSpan w:val="2"/>
          </w:tcPr>
          <w:p w:rsidR="007779B0" w:rsidRPr="00C451F6" w:rsidRDefault="007779B0" w:rsidP="00E00A74">
            <w:pPr>
              <w:jc w:val="both"/>
              <w:rPr>
                <w:rFonts w:asciiTheme="majorBidi" w:hAnsiTheme="majorBidi" w:cstheme="majorBidi"/>
                <w:sz w:val="24"/>
                <w:szCs w:val="24"/>
                <w:u w:val="single"/>
              </w:rPr>
            </w:pPr>
            <w:r w:rsidRPr="00C451F6">
              <w:rPr>
                <w:rFonts w:asciiTheme="majorBidi" w:hAnsiTheme="majorBidi" w:cstheme="majorBidi"/>
                <w:b/>
                <w:bCs/>
                <w:sz w:val="24"/>
                <w:szCs w:val="24"/>
                <w:u w:val="single"/>
              </w:rPr>
              <w:t>Les pratiques culturelles désignent</w:t>
            </w:r>
            <w:r w:rsidR="00E00A74" w:rsidRPr="00C451F6">
              <w:rPr>
                <w:rFonts w:asciiTheme="majorBidi" w:hAnsiTheme="majorBidi" w:cstheme="majorBidi"/>
                <w:b/>
                <w:bCs/>
                <w:sz w:val="24"/>
                <w:szCs w:val="24"/>
                <w:u w:val="single"/>
              </w:rPr>
              <w:t> :</w:t>
            </w:r>
          </w:p>
        </w:tc>
      </w:tr>
      <w:tr w:rsidR="007779B0" w:rsidRPr="00C451F6" w:rsidTr="00BA5C5B">
        <w:trPr>
          <w:gridAfter w:val="1"/>
          <w:wAfter w:w="5235" w:type="dxa"/>
          <w:trHeight w:val="1245"/>
        </w:trPr>
        <w:tc>
          <w:tcPr>
            <w:tcW w:w="10173" w:type="dxa"/>
          </w:tcPr>
          <w:p w:rsidR="007779B0" w:rsidRPr="00C451F6" w:rsidRDefault="007779B0" w:rsidP="008D7185">
            <w:pPr>
              <w:jc w:val="both"/>
              <w:rPr>
                <w:rFonts w:asciiTheme="majorBidi" w:hAnsiTheme="majorBidi" w:cstheme="majorBidi"/>
                <w:sz w:val="24"/>
                <w:szCs w:val="24"/>
              </w:rPr>
            </w:pPr>
            <w:r w:rsidRPr="00C451F6">
              <w:rPr>
                <w:rFonts w:asciiTheme="majorBidi" w:hAnsiTheme="majorBidi" w:cstheme="majorBidi"/>
                <w:sz w:val="24"/>
                <w:szCs w:val="24"/>
                <w:rtl/>
              </w:rPr>
              <w:t xml:space="preserve"> </w:t>
            </w:r>
            <w:r w:rsidRPr="00C451F6">
              <w:rPr>
                <w:rFonts w:asciiTheme="majorBidi" w:hAnsiTheme="majorBidi" w:cstheme="majorBidi"/>
                <w:sz w:val="24"/>
                <w:szCs w:val="24"/>
              </w:rPr>
              <w:t>-</w:t>
            </w:r>
            <w:r w:rsidRPr="00C451F6">
              <w:rPr>
                <w:rFonts w:asciiTheme="majorBidi" w:hAnsiTheme="majorBidi" w:cstheme="majorBidi"/>
                <w:sz w:val="24"/>
                <w:szCs w:val="24"/>
                <w:rtl/>
              </w:rPr>
              <w:t xml:space="preserve">  </w:t>
            </w:r>
            <w:r w:rsidRPr="00C451F6">
              <w:rPr>
                <w:rFonts w:asciiTheme="majorBidi" w:hAnsiTheme="majorBidi" w:cstheme="majorBidi"/>
                <w:sz w:val="24"/>
                <w:szCs w:val="24"/>
              </w:rPr>
              <w:t>Les sorties dites culturelles</w:t>
            </w:r>
            <w:r w:rsidR="008D7185" w:rsidRPr="00C451F6">
              <w:rPr>
                <w:rFonts w:asciiTheme="majorBidi" w:hAnsiTheme="majorBidi" w:cstheme="majorBidi"/>
                <w:sz w:val="24"/>
                <w:szCs w:val="24"/>
              </w:rPr>
              <w:t> :</w:t>
            </w:r>
            <w:r w:rsidRPr="00C451F6">
              <w:rPr>
                <w:rFonts w:asciiTheme="majorBidi" w:hAnsiTheme="majorBidi" w:cstheme="majorBidi"/>
                <w:sz w:val="24"/>
                <w:szCs w:val="24"/>
              </w:rPr>
              <w:t xml:space="preserve"> </w:t>
            </w:r>
            <w:r w:rsidRPr="00C451F6">
              <w:rPr>
                <w:rFonts w:asciiTheme="majorBidi" w:eastAsia="SimSun" w:hAnsiTheme="majorBidi" w:cstheme="majorBidi"/>
                <w:sz w:val="24"/>
                <w:szCs w:val="24"/>
              </w:rPr>
              <w:t>Cinéma, Musés, Spectacles vivants</w:t>
            </w:r>
          </w:p>
          <w:p w:rsidR="007779B0" w:rsidRPr="00C451F6" w:rsidRDefault="007779B0" w:rsidP="0001595D">
            <w:pPr>
              <w:jc w:val="both"/>
              <w:rPr>
                <w:rFonts w:asciiTheme="majorBidi" w:eastAsia="SimSun" w:hAnsiTheme="majorBidi" w:cstheme="majorBidi"/>
                <w:sz w:val="24"/>
                <w:szCs w:val="24"/>
              </w:rPr>
            </w:pPr>
            <w:r w:rsidRPr="00C451F6">
              <w:rPr>
                <w:rFonts w:asciiTheme="majorBidi" w:hAnsiTheme="majorBidi" w:cstheme="majorBidi"/>
                <w:sz w:val="24"/>
                <w:szCs w:val="24"/>
              </w:rPr>
              <w:t xml:space="preserve">- Les pratiques en amateur : </w:t>
            </w:r>
            <w:r w:rsidRPr="00C451F6">
              <w:rPr>
                <w:rFonts w:asciiTheme="majorBidi" w:eastAsia="SimSun" w:hAnsiTheme="majorBidi" w:cstheme="majorBidi"/>
                <w:sz w:val="24"/>
                <w:szCs w:val="24"/>
              </w:rPr>
              <w:t xml:space="preserve">Sports, Pratique instrumentale, Théâtre </w:t>
            </w:r>
          </w:p>
          <w:p w:rsidR="007779B0" w:rsidRPr="00C451F6" w:rsidRDefault="007779B0" w:rsidP="008D7185">
            <w:pPr>
              <w:jc w:val="both"/>
              <w:rPr>
                <w:rFonts w:asciiTheme="majorBidi" w:eastAsia="SimSun" w:hAnsiTheme="majorBidi" w:cstheme="majorBidi"/>
                <w:sz w:val="24"/>
                <w:szCs w:val="24"/>
              </w:rPr>
            </w:pPr>
            <w:r w:rsidRPr="00C451F6">
              <w:rPr>
                <w:rFonts w:asciiTheme="majorBidi" w:eastAsia="SimSun" w:hAnsiTheme="majorBidi" w:cstheme="majorBidi"/>
                <w:sz w:val="24"/>
                <w:szCs w:val="24"/>
              </w:rPr>
              <w:t xml:space="preserve"> -</w:t>
            </w:r>
            <w:r w:rsidRPr="00C451F6">
              <w:rPr>
                <w:rFonts w:asciiTheme="majorBidi" w:hAnsiTheme="majorBidi" w:cstheme="majorBidi"/>
                <w:sz w:val="24"/>
                <w:szCs w:val="24"/>
              </w:rPr>
              <w:t xml:space="preserve"> Et de nombreux loisirs :</w:t>
            </w:r>
            <w:r w:rsidRPr="00C451F6">
              <w:rPr>
                <w:rFonts w:asciiTheme="majorBidi" w:eastAsia="SimSun" w:hAnsiTheme="majorBidi" w:cstheme="majorBidi"/>
                <w:sz w:val="24"/>
                <w:szCs w:val="24"/>
              </w:rPr>
              <w:t xml:space="preserve"> Télévision, Lecture,  Musique </w:t>
            </w:r>
          </w:p>
          <w:p w:rsidR="007779B0" w:rsidRPr="00C451F6" w:rsidRDefault="007779B0" w:rsidP="0001595D">
            <w:pPr>
              <w:jc w:val="both"/>
              <w:rPr>
                <w:rFonts w:asciiTheme="majorBidi" w:hAnsiTheme="majorBidi" w:cstheme="majorBidi"/>
                <w:sz w:val="24"/>
                <w:szCs w:val="24"/>
              </w:rPr>
            </w:pPr>
            <w:r w:rsidRPr="00C451F6">
              <w:rPr>
                <w:rFonts w:asciiTheme="majorBidi" w:hAnsiTheme="majorBidi" w:cstheme="majorBidi"/>
                <w:b/>
                <w:bCs/>
                <w:sz w:val="24"/>
                <w:szCs w:val="24"/>
              </w:rPr>
              <w:t>Ces pratiques différent selon</w:t>
            </w:r>
            <w:r w:rsidR="008D7185" w:rsidRPr="00C451F6">
              <w:rPr>
                <w:rFonts w:asciiTheme="majorBidi" w:hAnsiTheme="majorBidi" w:cstheme="majorBidi"/>
                <w:b/>
                <w:bCs/>
                <w:sz w:val="24"/>
                <w:szCs w:val="24"/>
              </w:rPr>
              <w:t> :</w:t>
            </w:r>
            <w:r w:rsidRPr="00C451F6">
              <w:rPr>
                <w:rFonts w:asciiTheme="majorBidi" w:hAnsiTheme="majorBidi" w:cstheme="majorBidi"/>
                <w:b/>
                <w:bCs/>
                <w:sz w:val="24"/>
                <w:szCs w:val="24"/>
              </w:rPr>
              <w:t xml:space="preserve"> </w:t>
            </w:r>
          </w:p>
          <w:p w:rsidR="00FD6F81" w:rsidRPr="00C451F6" w:rsidRDefault="008D7185" w:rsidP="0099745A">
            <w:pPr>
              <w:jc w:val="both"/>
              <w:rPr>
                <w:rFonts w:asciiTheme="majorBidi" w:hAnsiTheme="majorBidi" w:cstheme="majorBidi"/>
                <w:sz w:val="24"/>
                <w:szCs w:val="24"/>
              </w:rPr>
            </w:pPr>
            <w:r w:rsidRPr="00C451F6">
              <w:rPr>
                <w:rFonts w:asciiTheme="majorBidi" w:eastAsia="SimSun" w:hAnsiTheme="majorBidi" w:cstheme="majorBidi"/>
                <w:sz w:val="24"/>
                <w:szCs w:val="24"/>
              </w:rPr>
              <w:t>-</w:t>
            </w:r>
            <w:r w:rsidR="007779B0" w:rsidRPr="00C451F6">
              <w:rPr>
                <w:rFonts w:asciiTheme="majorBidi" w:hAnsiTheme="majorBidi" w:cstheme="majorBidi"/>
                <w:sz w:val="24"/>
                <w:szCs w:val="24"/>
              </w:rPr>
              <w:t xml:space="preserve"> Le milieu social</w:t>
            </w:r>
            <w:r w:rsidR="00423779" w:rsidRPr="00C451F6">
              <w:rPr>
                <w:rFonts w:asciiTheme="majorBidi" w:hAnsiTheme="majorBidi" w:cstheme="majorBidi"/>
                <w:sz w:val="24"/>
                <w:szCs w:val="24"/>
              </w:rPr>
              <w:t xml:space="preserve"> : </w:t>
            </w:r>
            <w:r w:rsidR="000E71D3" w:rsidRPr="00C451F6">
              <w:rPr>
                <w:rFonts w:asciiTheme="majorBidi" w:eastAsia="SimSun" w:hAnsiTheme="majorBidi" w:cstheme="majorBidi"/>
                <w:sz w:val="24"/>
                <w:szCs w:val="24"/>
              </w:rPr>
              <w:t>Les pratiques culturelles sont considérées comme une adaptation à la position dans l’espace social un goût généré par l’habitus, un arbitraire culturel imposé par les classes dominantes.</w:t>
            </w:r>
            <w:r w:rsidR="00FD6F81" w:rsidRPr="00C451F6">
              <w:rPr>
                <w:rFonts w:asciiTheme="majorBidi" w:eastAsia="SimSun" w:hAnsiTheme="majorBidi" w:cstheme="majorBidi"/>
                <w:sz w:val="24"/>
                <w:szCs w:val="24"/>
              </w:rPr>
              <w:t xml:space="preserve"> </w:t>
            </w:r>
          </w:p>
          <w:p w:rsidR="00C0416C" w:rsidRPr="00C451F6" w:rsidRDefault="00C0416C" w:rsidP="0001595D">
            <w:pPr>
              <w:jc w:val="both"/>
              <w:rPr>
                <w:rFonts w:asciiTheme="majorBidi" w:hAnsiTheme="majorBidi" w:cstheme="majorBidi"/>
                <w:sz w:val="24"/>
                <w:szCs w:val="24"/>
              </w:rPr>
            </w:pPr>
            <w:r w:rsidRPr="00C451F6">
              <w:rPr>
                <w:rFonts w:asciiTheme="majorBidi" w:hAnsiTheme="majorBidi" w:cstheme="majorBidi"/>
                <w:sz w:val="24"/>
                <w:szCs w:val="24"/>
              </w:rPr>
              <w:t xml:space="preserve">- Le genre : Les femmes lisent (21% contre 11 % soit un écart de 10 points). </w:t>
            </w:r>
          </w:p>
          <w:p w:rsidR="007779B0" w:rsidRPr="00C451F6" w:rsidRDefault="009B5795" w:rsidP="00D90F89">
            <w:pPr>
              <w:jc w:val="both"/>
              <w:rPr>
                <w:rFonts w:asciiTheme="majorBidi" w:hAnsiTheme="majorBidi" w:cstheme="majorBidi"/>
                <w:sz w:val="24"/>
                <w:szCs w:val="24"/>
              </w:rPr>
            </w:pPr>
            <w:r w:rsidRPr="00C451F6">
              <w:rPr>
                <w:rFonts w:asciiTheme="majorBidi" w:hAnsiTheme="majorBidi" w:cstheme="majorBidi"/>
                <w:sz w:val="24"/>
                <w:szCs w:val="24"/>
              </w:rPr>
              <w:t>Les jeunes issus des milieux favorisés ne semblent pas avoir de pratiques culturelles significativement plus légitimes que la moyenne des jeunes de leur âge</w:t>
            </w:r>
            <w:r w:rsidR="00F8117F" w:rsidRPr="00C451F6">
              <w:rPr>
                <w:rFonts w:asciiTheme="majorBidi" w:hAnsiTheme="majorBidi" w:cstheme="majorBidi"/>
                <w:sz w:val="24"/>
                <w:szCs w:val="24"/>
              </w:rPr>
              <w:t>.</w:t>
            </w:r>
          </w:p>
        </w:tc>
      </w:tr>
    </w:tbl>
    <w:p w:rsidR="00F10C1F" w:rsidRPr="00C451F6" w:rsidRDefault="00F10C1F" w:rsidP="0001595D">
      <w:pPr>
        <w:jc w:val="both"/>
        <w:rPr>
          <w:rFonts w:asciiTheme="majorBidi" w:hAnsiTheme="majorBidi" w:cstheme="majorBidi"/>
          <w:sz w:val="24"/>
          <w:szCs w:val="24"/>
        </w:rPr>
      </w:pPr>
    </w:p>
    <w:p w:rsidR="00F10C1F" w:rsidRPr="00C451F6" w:rsidRDefault="00F10C1F" w:rsidP="0001595D">
      <w:pPr>
        <w:jc w:val="both"/>
        <w:rPr>
          <w:rFonts w:asciiTheme="majorBidi" w:hAnsiTheme="majorBidi" w:cstheme="majorBidi"/>
          <w:sz w:val="24"/>
          <w:szCs w:val="24"/>
        </w:rPr>
      </w:pPr>
    </w:p>
    <w:p w:rsidR="00F10C1F" w:rsidRPr="00C451F6" w:rsidRDefault="00F10C1F" w:rsidP="0001595D">
      <w:pPr>
        <w:jc w:val="both"/>
        <w:rPr>
          <w:rFonts w:asciiTheme="majorBidi" w:hAnsiTheme="majorBidi" w:cstheme="majorBidi"/>
          <w:sz w:val="24"/>
          <w:szCs w:val="24"/>
        </w:rPr>
      </w:pPr>
    </w:p>
    <w:p w:rsidR="00F10C1F" w:rsidRPr="00C451F6" w:rsidRDefault="00F10C1F" w:rsidP="0001595D">
      <w:pPr>
        <w:jc w:val="both"/>
        <w:rPr>
          <w:rFonts w:asciiTheme="majorBidi" w:hAnsiTheme="majorBidi" w:cstheme="majorBidi"/>
          <w:sz w:val="24"/>
          <w:szCs w:val="24"/>
        </w:rPr>
      </w:pPr>
    </w:p>
    <w:p w:rsidR="00F10C1F" w:rsidRPr="00C451F6" w:rsidRDefault="00F10C1F" w:rsidP="0001595D">
      <w:pPr>
        <w:jc w:val="both"/>
        <w:rPr>
          <w:rFonts w:asciiTheme="majorBidi" w:hAnsiTheme="majorBidi" w:cstheme="majorBidi"/>
          <w:sz w:val="24"/>
          <w:szCs w:val="24"/>
        </w:rPr>
      </w:pPr>
    </w:p>
    <w:p w:rsidR="00F10C1F" w:rsidRPr="00C451F6" w:rsidRDefault="00F10C1F" w:rsidP="0001595D">
      <w:pPr>
        <w:jc w:val="both"/>
        <w:rPr>
          <w:rFonts w:asciiTheme="majorBidi" w:hAnsiTheme="majorBidi" w:cstheme="majorBidi"/>
          <w:sz w:val="24"/>
          <w:szCs w:val="24"/>
        </w:rPr>
      </w:pPr>
    </w:p>
    <w:p w:rsidR="00F10C1F" w:rsidRPr="00C451F6" w:rsidRDefault="00F10C1F" w:rsidP="0001595D">
      <w:pPr>
        <w:jc w:val="both"/>
        <w:rPr>
          <w:rFonts w:asciiTheme="majorBidi" w:hAnsiTheme="majorBidi" w:cstheme="majorBidi"/>
          <w:sz w:val="24"/>
          <w:szCs w:val="24"/>
        </w:rPr>
      </w:pPr>
    </w:p>
    <w:p w:rsidR="00F10C1F" w:rsidRPr="00C451F6" w:rsidRDefault="00F10C1F" w:rsidP="0001595D">
      <w:pPr>
        <w:jc w:val="both"/>
        <w:rPr>
          <w:rFonts w:asciiTheme="majorBidi" w:hAnsiTheme="majorBidi" w:cstheme="majorBidi"/>
          <w:sz w:val="24"/>
          <w:szCs w:val="24"/>
        </w:rPr>
      </w:pPr>
    </w:p>
    <w:p w:rsidR="00F10C1F" w:rsidRPr="00C451F6" w:rsidRDefault="00F10C1F" w:rsidP="0001595D">
      <w:pPr>
        <w:jc w:val="both"/>
        <w:rPr>
          <w:rFonts w:asciiTheme="majorBidi" w:hAnsiTheme="majorBidi" w:cstheme="majorBidi"/>
          <w:sz w:val="24"/>
          <w:szCs w:val="24"/>
        </w:rPr>
      </w:pPr>
    </w:p>
    <w:p w:rsidR="00F10C1F" w:rsidRPr="00C451F6" w:rsidRDefault="00F10C1F" w:rsidP="0001595D">
      <w:pPr>
        <w:jc w:val="both"/>
        <w:rPr>
          <w:rFonts w:asciiTheme="majorBidi" w:hAnsiTheme="majorBidi" w:cstheme="majorBidi"/>
          <w:sz w:val="24"/>
          <w:szCs w:val="24"/>
        </w:rPr>
      </w:pPr>
    </w:p>
    <w:p w:rsidR="00F10C1F" w:rsidRPr="00C451F6" w:rsidRDefault="00F10C1F" w:rsidP="0001595D">
      <w:pPr>
        <w:jc w:val="both"/>
        <w:rPr>
          <w:rFonts w:asciiTheme="majorBidi" w:hAnsiTheme="majorBidi" w:cstheme="majorBidi"/>
          <w:sz w:val="24"/>
          <w:szCs w:val="24"/>
        </w:rPr>
      </w:pPr>
    </w:p>
    <w:p w:rsidR="00F10C1F" w:rsidRPr="00C451F6" w:rsidRDefault="00F10C1F" w:rsidP="0001595D">
      <w:pPr>
        <w:jc w:val="both"/>
        <w:rPr>
          <w:rFonts w:asciiTheme="majorBidi" w:hAnsiTheme="majorBidi" w:cstheme="majorBidi"/>
          <w:sz w:val="24"/>
          <w:szCs w:val="24"/>
        </w:rPr>
      </w:pPr>
    </w:p>
    <w:p w:rsidR="00F10C1F" w:rsidRPr="00C451F6" w:rsidRDefault="00F10C1F" w:rsidP="0001595D">
      <w:pPr>
        <w:jc w:val="both"/>
        <w:rPr>
          <w:rFonts w:asciiTheme="majorBidi" w:hAnsiTheme="majorBidi" w:cstheme="majorBidi"/>
          <w:sz w:val="24"/>
          <w:szCs w:val="24"/>
        </w:rPr>
      </w:pPr>
    </w:p>
    <w:p w:rsidR="00F10C1F" w:rsidRPr="00C451F6" w:rsidRDefault="00F10C1F" w:rsidP="0001595D">
      <w:pPr>
        <w:jc w:val="both"/>
        <w:rPr>
          <w:rFonts w:asciiTheme="majorBidi" w:hAnsiTheme="majorBidi" w:cstheme="majorBidi"/>
          <w:sz w:val="24"/>
          <w:szCs w:val="24"/>
        </w:rPr>
      </w:pPr>
    </w:p>
    <w:p w:rsidR="00EC4AAD" w:rsidRPr="00C451F6" w:rsidRDefault="00EC4AAD" w:rsidP="0001595D">
      <w:pPr>
        <w:jc w:val="both"/>
        <w:rPr>
          <w:rFonts w:asciiTheme="majorBidi" w:hAnsiTheme="majorBidi" w:cstheme="majorBidi"/>
          <w:sz w:val="24"/>
          <w:szCs w:val="24"/>
        </w:rPr>
      </w:pPr>
      <w:r w:rsidRPr="00C451F6">
        <w:rPr>
          <w:rFonts w:asciiTheme="majorBidi" w:hAnsiTheme="majorBidi" w:cstheme="majorBidi"/>
          <w:sz w:val="24"/>
          <w:szCs w:val="24"/>
        </w:rPr>
        <w:lastRenderedPageBreak/>
        <w:t>- Comme le fait remarquer Lévi-Strauss, l'ethnocentrisme est réciproque. Mais, historiquement, l'ethnocentrisme européen a été dominant parce qu'il a accompagné les différentes étapes d'un processus de conquêtes, et cela au moins jusqu'au colonialisme. Ainsi la "culture européenne" a été opposée, par exemple, aux coutumes et aux "cultes sauvages". Nul ne peut nier une sorte de complexe de supériorité de la part de la culture européenne : la culture intellectuelle jugée "supérieure" à la culture concrète, le rationalisme "supérieur" au symbolisme, la technique "supérieure" à l'artisanat, etc.</w:t>
      </w:r>
    </w:p>
    <w:p w:rsidR="00EC4AAD" w:rsidRPr="00C451F6" w:rsidRDefault="00EC4AAD" w:rsidP="0001595D">
      <w:pPr>
        <w:jc w:val="both"/>
        <w:rPr>
          <w:rFonts w:asciiTheme="majorBidi" w:hAnsiTheme="majorBidi" w:cstheme="majorBidi"/>
          <w:sz w:val="24"/>
          <w:szCs w:val="24"/>
        </w:rPr>
      </w:pPr>
      <w:r w:rsidRPr="00C451F6">
        <w:rPr>
          <w:rFonts w:asciiTheme="majorBidi" w:hAnsiTheme="majorBidi" w:cstheme="majorBidi"/>
          <w:sz w:val="24"/>
          <w:szCs w:val="24"/>
        </w:rPr>
        <w:t xml:space="preserve">En même temps, il faut se garder d'un danger inverse qui consiste à dire que tout se vaut et que tous ingrédients culturels peuvent être mis sur un pied d'égalité : non seulement les cultures par rapport aux autres, mais aussi les pratiques par rapport aux croyances, les rites (passages à l'acte) par rapport aux mythes, etc. Or nous avons prévenu qu'il était nécessaire de caractériser la culture avec une relative précision comme l'univers du symbolique et des représentations communes. Ce que ces symboles et ces représentations peuvent, par ailleurs, engendrer ou servir à justifier comme pratiques sociales ne rentre pas directement dans le cadre de la "culture" concernée. Si l'on confond action et représentation, tout jugement devient impossible. On est toujours en droit de juger certaines pratiques coutumières comme étant barbares (pensons par exemple à l'"excision" pratiquée encore aujourd'hui sur nombre de fillettes africaines), d'autant plus si elles sont effectivement condamnées par une convention internationale. Il est clair que Droit prime sur la coutume ; c'est en sens aussi que la Civilisation prime sur la Culture. Prenons un autre exemple : le port  obligatoire du voile, ou  encore l'interdiction du travail pour les femmes dans certains Etats islamistes-radicaux. Si ces pratiques et ces interdits, confirmés hélas par la loi dans les pays concernés, heurtent légitimement notre sens de la justice et de l'égalité (chèrement acquises d'ailleurs) entre les hommes et les femmes, on aurait tort d'en tirer un jugement définitif global sur la religion musulmane. Il est évident que certains régimes politiques (le "fascisme vert"), aujourd'hui, ont tout intérêt à faire appliquer à la lettre la loi coranique, pour terroriser la population et pour asseoir leur domination (leurs </w:t>
      </w:r>
      <w:r w:rsidRPr="00C451F6">
        <w:rPr>
          <w:rFonts w:asciiTheme="majorBidi" w:hAnsiTheme="majorBidi" w:cstheme="majorBidi"/>
          <w:i/>
          <w:iCs/>
          <w:sz w:val="24"/>
          <w:szCs w:val="24"/>
        </w:rPr>
        <w:t>intérêts</w:t>
      </w:r>
      <w:r w:rsidRPr="00C451F6">
        <w:rPr>
          <w:rFonts w:asciiTheme="majorBidi" w:hAnsiTheme="majorBidi" w:cstheme="majorBidi"/>
          <w:sz w:val="24"/>
          <w:szCs w:val="24"/>
        </w:rPr>
        <w:t xml:space="preserve">, bien souvent privés !) sans partage. Mais la religion musulmane, que dit-elle à propos des femmes ? Loin de les mépriser ou de les rabaisser, elle les célèbre et elle les magnifie comme la plupart des religions : c'est à cause de sa beauté essentielle, non de sa laideur, que la femme ne doit pas se dévoiler publiquement ! Certes la religion honore la femme sur un mode qui n'est pas ou qui n'est plus le nôtre !  Mais c'est précisément ce dernier point que nous ne pouvons pas nous permettre de juger, parce qu'il relève des représentations, d'un système symbolique tout entier. En revanche nous pouvons juger ce qui est fait- le plus souvent contrefait, usurpé, dans la violence - </w:t>
      </w:r>
      <w:r w:rsidRPr="00C451F6">
        <w:rPr>
          <w:rFonts w:asciiTheme="majorBidi" w:hAnsiTheme="majorBidi" w:cstheme="majorBidi"/>
          <w:i/>
          <w:iCs/>
          <w:sz w:val="24"/>
          <w:szCs w:val="24"/>
        </w:rPr>
        <w:t>au nom</w:t>
      </w:r>
      <w:r w:rsidRPr="00C451F6">
        <w:rPr>
          <w:rFonts w:asciiTheme="majorBidi" w:hAnsiTheme="majorBidi" w:cstheme="majorBidi"/>
          <w:sz w:val="24"/>
          <w:szCs w:val="24"/>
        </w:rPr>
        <w:t xml:space="preserve"> de ces représentations. Bien souvent, en occident, on met "sur le dos" de l'Islam des pratiques qui ne relèvent pas directement de cette religion, mais de coutumes ancestrales et locales bien antérieures, pratiques qui seraient sans doute pires sans la </w:t>
      </w:r>
      <w:r w:rsidRPr="00C451F6">
        <w:rPr>
          <w:rFonts w:asciiTheme="majorBidi" w:hAnsiTheme="majorBidi" w:cstheme="majorBidi"/>
          <w:i/>
          <w:iCs/>
          <w:sz w:val="24"/>
          <w:szCs w:val="24"/>
        </w:rPr>
        <w:t>règlementation</w:t>
      </w:r>
      <w:r w:rsidRPr="00C451F6">
        <w:rPr>
          <w:rFonts w:asciiTheme="majorBidi" w:hAnsiTheme="majorBidi" w:cstheme="majorBidi"/>
          <w:sz w:val="24"/>
          <w:szCs w:val="24"/>
        </w:rPr>
        <w:t xml:space="preserve"> religieuse.</w:t>
      </w:r>
    </w:p>
    <w:p w:rsidR="000D069A" w:rsidRPr="00C451F6" w:rsidRDefault="00EC4AAD" w:rsidP="0001595D">
      <w:pPr>
        <w:jc w:val="both"/>
        <w:rPr>
          <w:rFonts w:asciiTheme="majorBidi" w:hAnsiTheme="majorBidi" w:cstheme="majorBidi"/>
          <w:sz w:val="24"/>
          <w:szCs w:val="24"/>
        </w:rPr>
      </w:pPr>
      <w:r w:rsidRPr="00C451F6">
        <w:rPr>
          <w:rFonts w:asciiTheme="majorBidi" w:hAnsiTheme="majorBidi" w:cstheme="majorBidi"/>
          <w:sz w:val="24"/>
          <w:szCs w:val="24"/>
        </w:rPr>
        <w:t xml:space="preserve">- Donc il y a bien des pratiques barbares, et cela dans tous les pays - si l'on tient que la barbarie est le contraire de la civilisation, et la sauvagerie le contraire de la culture. Des pratiques condamnables qui n'ont plus rien de culturelles dans la mesure où la dimension </w:t>
      </w:r>
      <w:r w:rsidRPr="00C451F6">
        <w:rPr>
          <w:rFonts w:asciiTheme="majorBidi" w:hAnsiTheme="majorBidi" w:cstheme="majorBidi"/>
          <w:i/>
          <w:iCs/>
          <w:sz w:val="24"/>
          <w:szCs w:val="24"/>
        </w:rPr>
        <w:t>symbolique</w:t>
      </w:r>
      <w:r w:rsidRPr="00C451F6">
        <w:rPr>
          <w:rFonts w:asciiTheme="majorBidi" w:hAnsiTheme="majorBidi" w:cstheme="majorBidi"/>
          <w:sz w:val="24"/>
          <w:szCs w:val="24"/>
        </w:rPr>
        <w:t xml:space="preserve"> y est absente. Que peut bien "symboliser" l'excision du clitoris, si ce n'est la domination toujours perpétuée de la population mâle, un état de fait insupportable ?</w:t>
      </w:r>
    </w:p>
    <w:sectPr w:rsidR="000D069A" w:rsidRPr="00C451F6" w:rsidSect="00A44C9A">
      <w:headerReference w:type="even" r:id="rId7"/>
      <w:headerReference w:type="default" r:id="rId8"/>
      <w:footerReference w:type="even" r:id="rId9"/>
      <w:footerReference w:type="default" r:id="rId10"/>
      <w:headerReference w:type="first" r:id="rId11"/>
      <w:footerReference w:type="first" r:id="rId12"/>
      <w:pgSz w:w="11906" w:h="16838"/>
      <w:pgMar w:top="1417" w:right="424"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3B5C" w:rsidRDefault="00A23B5C" w:rsidP="00361C12">
      <w:pPr>
        <w:spacing w:after="0" w:line="240" w:lineRule="auto"/>
      </w:pPr>
      <w:r>
        <w:separator/>
      </w:r>
    </w:p>
  </w:endnote>
  <w:endnote w:type="continuationSeparator" w:id="1">
    <w:p w:rsidR="00A23B5C" w:rsidRDefault="00A23B5C" w:rsidP="00361C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altName w:val="Comic Sans MS"/>
    <w:panose1 w:val="030F0702030302020204"/>
    <w:charset w:val="00"/>
    <w:family w:val="script"/>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C12" w:rsidRDefault="00361C12">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08891"/>
      <w:docPartObj>
        <w:docPartGallery w:val="Page Numbers (Bottom of Page)"/>
        <w:docPartUnique/>
      </w:docPartObj>
    </w:sdtPr>
    <w:sdtContent>
      <w:p w:rsidR="00361C12" w:rsidRDefault="00961354">
        <w:pPr>
          <w:pStyle w:val="Pieddepage"/>
          <w:jc w:val="center"/>
        </w:pPr>
        <w:fldSimple w:instr=" PAGE   \* MERGEFORMAT ">
          <w:r w:rsidR="00C451F6">
            <w:rPr>
              <w:noProof/>
            </w:rPr>
            <w:t>9</w:t>
          </w:r>
        </w:fldSimple>
      </w:p>
    </w:sdtContent>
  </w:sdt>
  <w:p w:rsidR="00361C12" w:rsidRDefault="00361C12">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C12" w:rsidRDefault="00361C1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3B5C" w:rsidRDefault="00A23B5C" w:rsidP="00361C12">
      <w:pPr>
        <w:spacing w:after="0" w:line="240" w:lineRule="auto"/>
      </w:pPr>
      <w:r>
        <w:separator/>
      </w:r>
    </w:p>
  </w:footnote>
  <w:footnote w:type="continuationSeparator" w:id="1">
    <w:p w:rsidR="00A23B5C" w:rsidRDefault="00A23B5C" w:rsidP="00361C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C12" w:rsidRDefault="00361C12">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C12" w:rsidRDefault="00361C12">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C12" w:rsidRDefault="00361C12">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BE0D0E"/>
    <w:multiLevelType w:val="hybridMultilevel"/>
    <w:tmpl w:val="A712F570"/>
    <w:lvl w:ilvl="0" w:tplc="F7CAAF6E">
      <w:start w:val="12"/>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77151E6"/>
    <w:multiLevelType w:val="multilevel"/>
    <w:tmpl w:val="67E64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177E70"/>
    <w:multiLevelType w:val="multilevel"/>
    <w:tmpl w:val="59CAE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defaultTabStop w:val="708"/>
  <w:hyphenationZone w:val="425"/>
  <w:characterSpacingControl w:val="doNotCompress"/>
  <w:footnotePr>
    <w:footnote w:id="0"/>
    <w:footnote w:id="1"/>
  </w:footnotePr>
  <w:endnotePr>
    <w:endnote w:id="0"/>
    <w:endnote w:id="1"/>
  </w:endnotePr>
  <w:compat>
    <w:useFELayout/>
  </w:compat>
  <w:rsids>
    <w:rsidRoot w:val="00717914"/>
    <w:rsid w:val="0001595D"/>
    <w:rsid w:val="000236E3"/>
    <w:rsid w:val="00024B26"/>
    <w:rsid w:val="00042F55"/>
    <w:rsid w:val="00076610"/>
    <w:rsid w:val="0008173F"/>
    <w:rsid w:val="000A455F"/>
    <w:rsid w:val="000B4359"/>
    <w:rsid w:val="000D069A"/>
    <w:rsid w:val="000D5321"/>
    <w:rsid w:val="000D5E0E"/>
    <w:rsid w:val="000E71D3"/>
    <w:rsid w:val="000F63C2"/>
    <w:rsid w:val="00103CF1"/>
    <w:rsid w:val="001455FB"/>
    <w:rsid w:val="00151CDA"/>
    <w:rsid w:val="00162B33"/>
    <w:rsid w:val="00170F32"/>
    <w:rsid w:val="001C4516"/>
    <w:rsid w:val="001D41CC"/>
    <w:rsid w:val="001D7866"/>
    <w:rsid w:val="001E0C3D"/>
    <w:rsid w:val="001F49F3"/>
    <w:rsid w:val="00204D9C"/>
    <w:rsid w:val="00212076"/>
    <w:rsid w:val="0024705B"/>
    <w:rsid w:val="002D2F27"/>
    <w:rsid w:val="002D7744"/>
    <w:rsid w:val="00303BAF"/>
    <w:rsid w:val="00350056"/>
    <w:rsid w:val="0036028A"/>
    <w:rsid w:val="00361C12"/>
    <w:rsid w:val="003A1DB8"/>
    <w:rsid w:val="003B7D3C"/>
    <w:rsid w:val="003C4B4B"/>
    <w:rsid w:val="003E03C7"/>
    <w:rsid w:val="003F20B8"/>
    <w:rsid w:val="003F6694"/>
    <w:rsid w:val="0040486D"/>
    <w:rsid w:val="004167EE"/>
    <w:rsid w:val="00423779"/>
    <w:rsid w:val="00426E78"/>
    <w:rsid w:val="00451A6A"/>
    <w:rsid w:val="004834BA"/>
    <w:rsid w:val="004A678A"/>
    <w:rsid w:val="004E289E"/>
    <w:rsid w:val="004E4818"/>
    <w:rsid w:val="00504984"/>
    <w:rsid w:val="00505880"/>
    <w:rsid w:val="00507857"/>
    <w:rsid w:val="00516BC9"/>
    <w:rsid w:val="00550B31"/>
    <w:rsid w:val="0055708F"/>
    <w:rsid w:val="0056212F"/>
    <w:rsid w:val="00573E5C"/>
    <w:rsid w:val="005C0CDD"/>
    <w:rsid w:val="005C40BC"/>
    <w:rsid w:val="005D0E58"/>
    <w:rsid w:val="005E6AE6"/>
    <w:rsid w:val="0061467B"/>
    <w:rsid w:val="00617EAC"/>
    <w:rsid w:val="0063005E"/>
    <w:rsid w:val="0065284E"/>
    <w:rsid w:val="006560A7"/>
    <w:rsid w:val="00674FAC"/>
    <w:rsid w:val="00677B8D"/>
    <w:rsid w:val="0068537D"/>
    <w:rsid w:val="006A22EE"/>
    <w:rsid w:val="006E6C17"/>
    <w:rsid w:val="006F6470"/>
    <w:rsid w:val="006F7A08"/>
    <w:rsid w:val="00717914"/>
    <w:rsid w:val="00752E2B"/>
    <w:rsid w:val="00765C43"/>
    <w:rsid w:val="007779B0"/>
    <w:rsid w:val="00782FBE"/>
    <w:rsid w:val="007909A0"/>
    <w:rsid w:val="007A38FB"/>
    <w:rsid w:val="0082705F"/>
    <w:rsid w:val="008443ED"/>
    <w:rsid w:val="00881EA6"/>
    <w:rsid w:val="008833AC"/>
    <w:rsid w:val="00885E04"/>
    <w:rsid w:val="00893A03"/>
    <w:rsid w:val="008947E6"/>
    <w:rsid w:val="008D0912"/>
    <w:rsid w:val="008D0C22"/>
    <w:rsid w:val="008D7185"/>
    <w:rsid w:val="008E5C81"/>
    <w:rsid w:val="009077BB"/>
    <w:rsid w:val="0094373E"/>
    <w:rsid w:val="00950AB3"/>
    <w:rsid w:val="0095313C"/>
    <w:rsid w:val="00961354"/>
    <w:rsid w:val="00986B2A"/>
    <w:rsid w:val="00995A2F"/>
    <w:rsid w:val="0099745A"/>
    <w:rsid w:val="009B5795"/>
    <w:rsid w:val="009C5A2E"/>
    <w:rsid w:val="009D2E5A"/>
    <w:rsid w:val="009E2365"/>
    <w:rsid w:val="009E5882"/>
    <w:rsid w:val="00A04A80"/>
    <w:rsid w:val="00A058C3"/>
    <w:rsid w:val="00A05D2A"/>
    <w:rsid w:val="00A23B5C"/>
    <w:rsid w:val="00A436F4"/>
    <w:rsid w:val="00A43D67"/>
    <w:rsid w:val="00A44C9A"/>
    <w:rsid w:val="00A807A3"/>
    <w:rsid w:val="00AA2F84"/>
    <w:rsid w:val="00AE655D"/>
    <w:rsid w:val="00B01529"/>
    <w:rsid w:val="00B23C90"/>
    <w:rsid w:val="00B332A8"/>
    <w:rsid w:val="00B417F9"/>
    <w:rsid w:val="00B84083"/>
    <w:rsid w:val="00B85FAC"/>
    <w:rsid w:val="00BE0154"/>
    <w:rsid w:val="00BE593C"/>
    <w:rsid w:val="00BE6398"/>
    <w:rsid w:val="00C0416C"/>
    <w:rsid w:val="00C04323"/>
    <w:rsid w:val="00C07109"/>
    <w:rsid w:val="00C4265A"/>
    <w:rsid w:val="00C451F6"/>
    <w:rsid w:val="00C653D6"/>
    <w:rsid w:val="00C673B7"/>
    <w:rsid w:val="00C8105B"/>
    <w:rsid w:val="00CC4DBD"/>
    <w:rsid w:val="00CF5F85"/>
    <w:rsid w:val="00D277A6"/>
    <w:rsid w:val="00D33939"/>
    <w:rsid w:val="00D42283"/>
    <w:rsid w:val="00D53398"/>
    <w:rsid w:val="00D549DE"/>
    <w:rsid w:val="00D65354"/>
    <w:rsid w:val="00D74DFE"/>
    <w:rsid w:val="00D90281"/>
    <w:rsid w:val="00D90F89"/>
    <w:rsid w:val="00DA3C80"/>
    <w:rsid w:val="00DC446E"/>
    <w:rsid w:val="00DD2572"/>
    <w:rsid w:val="00DD4394"/>
    <w:rsid w:val="00DD623A"/>
    <w:rsid w:val="00E002CF"/>
    <w:rsid w:val="00E00A74"/>
    <w:rsid w:val="00E04B7D"/>
    <w:rsid w:val="00E16928"/>
    <w:rsid w:val="00E21B5B"/>
    <w:rsid w:val="00E278D4"/>
    <w:rsid w:val="00E400F4"/>
    <w:rsid w:val="00E50011"/>
    <w:rsid w:val="00E55341"/>
    <w:rsid w:val="00E675D1"/>
    <w:rsid w:val="00E752C6"/>
    <w:rsid w:val="00E8444C"/>
    <w:rsid w:val="00E858B6"/>
    <w:rsid w:val="00E95189"/>
    <w:rsid w:val="00E95D23"/>
    <w:rsid w:val="00EC4AAD"/>
    <w:rsid w:val="00F10C1F"/>
    <w:rsid w:val="00F2013B"/>
    <w:rsid w:val="00F475A9"/>
    <w:rsid w:val="00F5139F"/>
    <w:rsid w:val="00F625FB"/>
    <w:rsid w:val="00F7766D"/>
    <w:rsid w:val="00F8117F"/>
    <w:rsid w:val="00FA34C7"/>
    <w:rsid w:val="00FB5D8B"/>
    <w:rsid w:val="00FB7B1F"/>
    <w:rsid w:val="00FD038B"/>
    <w:rsid w:val="00FD6F81"/>
    <w:rsid w:val="00FE4235"/>
    <w:rsid w:val="00FF0D2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E5A"/>
  </w:style>
  <w:style w:type="paragraph" w:styleId="Titre1">
    <w:name w:val="heading 1"/>
    <w:basedOn w:val="Normal"/>
    <w:link w:val="Titre1Car"/>
    <w:uiPriority w:val="9"/>
    <w:qFormat/>
    <w:rsid w:val="00C0710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re2">
    <w:name w:val="heading 2"/>
    <w:basedOn w:val="Normal"/>
    <w:next w:val="Normal"/>
    <w:link w:val="Titre2Car"/>
    <w:uiPriority w:val="9"/>
    <w:unhideWhenUsed/>
    <w:qFormat/>
    <w:rsid w:val="00A807A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07109"/>
    <w:rPr>
      <w:rFonts w:ascii="Times New Roman" w:eastAsia="Times New Roman" w:hAnsi="Times New Roman" w:cs="Times New Roman"/>
      <w:b/>
      <w:bCs/>
      <w:kern w:val="36"/>
      <w:sz w:val="48"/>
      <w:szCs w:val="48"/>
    </w:rPr>
  </w:style>
  <w:style w:type="paragraph" w:customStyle="1" w:styleId="twunmatched">
    <w:name w:val="twunmatched"/>
    <w:basedOn w:val="Normal"/>
    <w:rsid w:val="00C07109"/>
    <w:pPr>
      <w:spacing w:before="100" w:beforeAutospacing="1" w:after="100" w:afterAutospacing="1" w:line="240" w:lineRule="auto"/>
    </w:pPr>
    <w:rPr>
      <w:rFonts w:ascii="Times New Roman" w:eastAsia="Times New Roman" w:hAnsi="Times New Roman" w:cs="Times New Roman"/>
      <w:sz w:val="24"/>
      <w:szCs w:val="24"/>
    </w:rPr>
  </w:style>
  <w:style w:type="character" w:styleId="Accentuation">
    <w:name w:val="Emphasis"/>
    <w:basedOn w:val="Policepardfaut"/>
    <w:uiPriority w:val="20"/>
    <w:qFormat/>
    <w:rsid w:val="00C07109"/>
    <w:rPr>
      <w:i/>
      <w:iCs/>
    </w:rPr>
  </w:style>
  <w:style w:type="character" w:styleId="Lienhypertexte">
    <w:name w:val="Hyperlink"/>
    <w:basedOn w:val="Policepardfaut"/>
    <w:uiPriority w:val="99"/>
    <w:semiHidden/>
    <w:unhideWhenUsed/>
    <w:rsid w:val="00C07109"/>
    <w:rPr>
      <w:color w:val="0000FF"/>
      <w:u w:val="single"/>
    </w:rPr>
  </w:style>
  <w:style w:type="paragraph" w:customStyle="1" w:styleId="twmatched">
    <w:name w:val="twmatched"/>
    <w:basedOn w:val="Normal"/>
    <w:rsid w:val="00C071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re2Car">
    <w:name w:val="Titre 2 Car"/>
    <w:basedOn w:val="Policepardfaut"/>
    <w:link w:val="Titre2"/>
    <w:uiPriority w:val="9"/>
    <w:rsid w:val="00A807A3"/>
    <w:rPr>
      <w:rFonts w:asciiTheme="majorHAnsi" w:eastAsiaTheme="majorEastAsia" w:hAnsiTheme="majorHAnsi" w:cstheme="majorBidi"/>
      <w:b/>
      <w:bCs/>
      <w:color w:val="4F81BD" w:themeColor="accent1"/>
      <w:sz w:val="26"/>
      <w:szCs w:val="26"/>
    </w:rPr>
  </w:style>
  <w:style w:type="character" w:customStyle="1" w:styleId="exempledefinition">
    <w:name w:val="exempledefinition"/>
    <w:basedOn w:val="Policepardfaut"/>
    <w:rsid w:val="00A807A3"/>
  </w:style>
  <w:style w:type="paragraph" w:styleId="NormalWeb">
    <w:name w:val="Normal (Web)"/>
    <w:basedOn w:val="Normal"/>
    <w:unhideWhenUsed/>
    <w:rsid w:val="00A807A3"/>
    <w:pPr>
      <w:spacing w:before="100" w:beforeAutospacing="1" w:after="100" w:afterAutospacing="1" w:line="240" w:lineRule="auto"/>
    </w:pPr>
    <w:rPr>
      <w:rFonts w:ascii="Times New Roman" w:eastAsia="Times New Roman" w:hAnsi="Times New Roman" w:cs="Times New Roman"/>
      <w:sz w:val="24"/>
      <w:szCs w:val="24"/>
    </w:rPr>
  </w:style>
  <w:style w:type="paragraph" w:styleId="Textedebulles">
    <w:name w:val="Balloon Text"/>
    <w:basedOn w:val="Normal"/>
    <w:link w:val="TextedebullesCar"/>
    <w:uiPriority w:val="99"/>
    <w:semiHidden/>
    <w:unhideWhenUsed/>
    <w:rsid w:val="004E289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E289E"/>
    <w:rPr>
      <w:rFonts w:ascii="Tahoma" w:hAnsi="Tahoma" w:cs="Tahoma"/>
      <w:sz w:val="16"/>
      <w:szCs w:val="16"/>
    </w:rPr>
  </w:style>
  <w:style w:type="paragraph" w:customStyle="1" w:styleId="Default">
    <w:name w:val="Default"/>
    <w:rsid w:val="00986B2A"/>
    <w:pPr>
      <w:autoSpaceDE w:val="0"/>
      <w:autoSpaceDN w:val="0"/>
      <w:adjustRightInd w:val="0"/>
      <w:spacing w:after="0" w:line="240" w:lineRule="auto"/>
    </w:pPr>
    <w:rPr>
      <w:rFonts w:ascii="Comic Sans MS" w:hAnsi="Comic Sans MS" w:cs="Comic Sans MS"/>
      <w:color w:val="000000"/>
      <w:sz w:val="24"/>
      <w:szCs w:val="24"/>
    </w:rPr>
  </w:style>
  <w:style w:type="paragraph" w:styleId="En-tte">
    <w:name w:val="header"/>
    <w:basedOn w:val="Normal"/>
    <w:link w:val="En-tteCar"/>
    <w:uiPriority w:val="99"/>
    <w:semiHidden/>
    <w:unhideWhenUsed/>
    <w:rsid w:val="00361C12"/>
    <w:pPr>
      <w:tabs>
        <w:tab w:val="center" w:pos="4153"/>
        <w:tab w:val="right" w:pos="8306"/>
      </w:tabs>
      <w:spacing w:after="0" w:line="240" w:lineRule="auto"/>
    </w:pPr>
  </w:style>
  <w:style w:type="character" w:customStyle="1" w:styleId="En-tteCar">
    <w:name w:val="En-tête Car"/>
    <w:basedOn w:val="Policepardfaut"/>
    <w:link w:val="En-tte"/>
    <w:uiPriority w:val="99"/>
    <w:semiHidden/>
    <w:rsid w:val="00361C12"/>
  </w:style>
  <w:style w:type="paragraph" w:styleId="Pieddepage">
    <w:name w:val="footer"/>
    <w:basedOn w:val="Normal"/>
    <w:link w:val="PieddepageCar"/>
    <w:uiPriority w:val="99"/>
    <w:unhideWhenUsed/>
    <w:rsid w:val="00361C12"/>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361C12"/>
  </w:style>
  <w:style w:type="paragraph" w:styleId="Paragraphedeliste">
    <w:name w:val="List Paragraph"/>
    <w:basedOn w:val="Normal"/>
    <w:uiPriority w:val="34"/>
    <w:qFormat/>
    <w:rsid w:val="00B23C90"/>
    <w:pPr>
      <w:ind w:left="720"/>
      <w:contextualSpacing/>
    </w:pPr>
  </w:style>
</w:styles>
</file>

<file path=word/webSettings.xml><?xml version="1.0" encoding="utf-8"?>
<w:webSettings xmlns:r="http://schemas.openxmlformats.org/officeDocument/2006/relationships" xmlns:w="http://schemas.openxmlformats.org/wordprocessingml/2006/main">
  <w:divs>
    <w:div w:id="93290289">
      <w:bodyDiv w:val="1"/>
      <w:marLeft w:val="0"/>
      <w:marRight w:val="0"/>
      <w:marTop w:val="0"/>
      <w:marBottom w:val="0"/>
      <w:divBdr>
        <w:top w:val="none" w:sz="0" w:space="0" w:color="auto"/>
        <w:left w:val="none" w:sz="0" w:space="0" w:color="auto"/>
        <w:bottom w:val="none" w:sz="0" w:space="0" w:color="auto"/>
        <w:right w:val="none" w:sz="0" w:space="0" w:color="auto"/>
      </w:divBdr>
      <w:divsChild>
        <w:div w:id="1954629667">
          <w:marLeft w:val="0"/>
          <w:marRight w:val="0"/>
          <w:marTop w:val="0"/>
          <w:marBottom w:val="0"/>
          <w:divBdr>
            <w:top w:val="none" w:sz="0" w:space="0" w:color="auto"/>
            <w:left w:val="none" w:sz="0" w:space="0" w:color="auto"/>
            <w:bottom w:val="none" w:sz="0" w:space="0" w:color="auto"/>
            <w:right w:val="none" w:sz="0" w:space="0" w:color="auto"/>
          </w:divBdr>
          <w:divsChild>
            <w:div w:id="805969084">
              <w:marLeft w:val="0"/>
              <w:marRight w:val="0"/>
              <w:marTop w:val="0"/>
              <w:marBottom w:val="0"/>
              <w:divBdr>
                <w:top w:val="none" w:sz="0" w:space="0" w:color="auto"/>
                <w:left w:val="none" w:sz="0" w:space="0" w:color="auto"/>
                <w:bottom w:val="none" w:sz="0" w:space="0" w:color="auto"/>
                <w:right w:val="none" w:sz="0" w:space="0" w:color="auto"/>
              </w:divBdr>
              <w:divsChild>
                <w:div w:id="127280056">
                  <w:marLeft w:val="0"/>
                  <w:marRight w:val="0"/>
                  <w:marTop w:val="0"/>
                  <w:marBottom w:val="0"/>
                  <w:divBdr>
                    <w:top w:val="none" w:sz="0" w:space="0" w:color="auto"/>
                    <w:left w:val="none" w:sz="0" w:space="0" w:color="auto"/>
                    <w:bottom w:val="none" w:sz="0" w:space="0" w:color="auto"/>
                    <w:right w:val="none" w:sz="0" w:space="0" w:color="auto"/>
                  </w:divBdr>
                </w:div>
                <w:div w:id="1366902495">
                  <w:marLeft w:val="0"/>
                  <w:marRight w:val="0"/>
                  <w:marTop w:val="0"/>
                  <w:marBottom w:val="0"/>
                  <w:divBdr>
                    <w:top w:val="none" w:sz="0" w:space="0" w:color="auto"/>
                    <w:left w:val="none" w:sz="0" w:space="0" w:color="auto"/>
                    <w:bottom w:val="none" w:sz="0" w:space="0" w:color="auto"/>
                    <w:right w:val="none" w:sz="0" w:space="0" w:color="auto"/>
                  </w:divBdr>
                </w:div>
                <w:div w:id="2003774326">
                  <w:marLeft w:val="0"/>
                  <w:marRight w:val="0"/>
                  <w:marTop w:val="0"/>
                  <w:marBottom w:val="0"/>
                  <w:divBdr>
                    <w:top w:val="none" w:sz="0" w:space="0" w:color="auto"/>
                    <w:left w:val="none" w:sz="0" w:space="0" w:color="auto"/>
                    <w:bottom w:val="none" w:sz="0" w:space="0" w:color="auto"/>
                    <w:right w:val="none" w:sz="0" w:space="0" w:color="auto"/>
                  </w:divBdr>
                </w:div>
                <w:div w:id="1538472967">
                  <w:marLeft w:val="0"/>
                  <w:marRight w:val="0"/>
                  <w:marTop w:val="0"/>
                  <w:marBottom w:val="0"/>
                  <w:divBdr>
                    <w:top w:val="none" w:sz="0" w:space="0" w:color="auto"/>
                    <w:left w:val="none" w:sz="0" w:space="0" w:color="auto"/>
                    <w:bottom w:val="none" w:sz="0" w:space="0" w:color="auto"/>
                    <w:right w:val="none" w:sz="0" w:space="0" w:color="auto"/>
                  </w:divBdr>
                </w:div>
                <w:div w:id="1970741456">
                  <w:marLeft w:val="0"/>
                  <w:marRight w:val="0"/>
                  <w:marTop w:val="0"/>
                  <w:marBottom w:val="0"/>
                  <w:divBdr>
                    <w:top w:val="none" w:sz="0" w:space="0" w:color="auto"/>
                    <w:left w:val="none" w:sz="0" w:space="0" w:color="auto"/>
                    <w:bottom w:val="none" w:sz="0" w:space="0" w:color="auto"/>
                    <w:right w:val="none" w:sz="0" w:space="0" w:color="auto"/>
                  </w:divBdr>
                </w:div>
                <w:div w:id="1703901261">
                  <w:marLeft w:val="0"/>
                  <w:marRight w:val="0"/>
                  <w:marTop w:val="0"/>
                  <w:marBottom w:val="0"/>
                  <w:divBdr>
                    <w:top w:val="none" w:sz="0" w:space="0" w:color="auto"/>
                    <w:left w:val="none" w:sz="0" w:space="0" w:color="auto"/>
                    <w:bottom w:val="none" w:sz="0" w:space="0" w:color="auto"/>
                    <w:right w:val="none" w:sz="0" w:space="0" w:color="auto"/>
                  </w:divBdr>
                </w:div>
                <w:div w:id="1557006527">
                  <w:marLeft w:val="0"/>
                  <w:marRight w:val="0"/>
                  <w:marTop w:val="0"/>
                  <w:marBottom w:val="0"/>
                  <w:divBdr>
                    <w:top w:val="none" w:sz="0" w:space="0" w:color="auto"/>
                    <w:left w:val="none" w:sz="0" w:space="0" w:color="auto"/>
                    <w:bottom w:val="none" w:sz="0" w:space="0" w:color="auto"/>
                    <w:right w:val="none" w:sz="0" w:space="0" w:color="auto"/>
                  </w:divBdr>
                </w:div>
                <w:div w:id="2144037037">
                  <w:marLeft w:val="0"/>
                  <w:marRight w:val="0"/>
                  <w:marTop w:val="0"/>
                  <w:marBottom w:val="0"/>
                  <w:divBdr>
                    <w:top w:val="none" w:sz="0" w:space="0" w:color="auto"/>
                    <w:left w:val="none" w:sz="0" w:space="0" w:color="auto"/>
                    <w:bottom w:val="none" w:sz="0" w:space="0" w:color="auto"/>
                    <w:right w:val="none" w:sz="0" w:space="0" w:color="auto"/>
                  </w:divBdr>
                </w:div>
                <w:div w:id="1669481056">
                  <w:marLeft w:val="0"/>
                  <w:marRight w:val="0"/>
                  <w:marTop w:val="0"/>
                  <w:marBottom w:val="0"/>
                  <w:divBdr>
                    <w:top w:val="none" w:sz="0" w:space="0" w:color="auto"/>
                    <w:left w:val="none" w:sz="0" w:space="0" w:color="auto"/>
                    <w:bottom w:val="none" w:sz="0" w:space="0" w:color="auto"/>
                    <w:right w:val="none" w:sz="0" w:space="0" w:color="auto"/>
                  </w:divBdr>
                </w:div>
                <w:div w:id="10886537">
                  <w:marLeft w:val="0"/>
                  <w:marRight w:val="0"/>
                  <w:marTop w:val="0"/>
                  <w:marBottom w:val="0"/>
                  <w:divBdr>
                    <w:top w:val="none" w:sz="0" w:space="0" w:color="auto"/>
                    <w:left w:val="none" w:sz="0" w:space="0" w:color="auto"/>
                    <w:bottom w:val="none" w:sz="0" w:space="0" w:color="auto"/>
                    <w:right w:val="none" w:sz="0" w:space="0" w:color="auto"/>
                  </w:divBdr>
                </w:div>
                <w:div w:id="849412417">
                  <w:marLeft w:val="0"/>
                  <w:marRight w:val="0"/>
                  <w:marTop w:val="0"/>
                  <w:marBottom w:val="0"/>
                  <w:divBdr>
                    <w:top w:val="none" w:sz="0" w:space="0" w:color="auto"/>
                    <w:left w:val="none" w:sz="0" w:space="0" w:color="auto"/>
                    <w:bottom w:val="none" w:sz="0" w:space="0" w:color="auto"/>
                    <w:right w:val="none" w:sz="0" w:space="0" w:color="auto"/>
                  </w:divBdr>
                </w:div>
                <w:div w:id="901016809">
                  <w:marLeft w:val="0"/>
                  <w:marRight w:val="0"/>
                  <w:marTop w:val="0"/>
                  <w:marBottom w:val="0"/>
                  <w:divBdr>
                    <w:top w:val="none" w:sz="0" w:space="0" w:color="auto"/>
                    <w:left w:val="none" w:sz="0" w:space="0" w:color="auto"/>
                    <w:bottom w:val="none" w:sz="0" w:space="0" w:color="auto"/>
                    <w:right w:val="none" w:sz="0" w:space="0" w:color="auto"/>
                  </w:divBdr>
                </w:div>
                <w:div w:id="1172643549">
                  <w:marLeft w:val="0"/>
                  <w:marRight w:val="0"/>
                  <w:marTop w:val="0"/>
                  <w:marBottom w:val="0"/>
                  <w:divBdr>
                    <w:top w:val="none" w:sz="0" w:space="0" w:color="auto"/>
                    <w:left w:val="none" w:sz="0" w:space="0" w:color="auto"/>
                    <w:bottom w:val="none" w:sz="0" w:space="0" w:color="auto"/>
                    <w:right w:val="none" w:sz="0" w:space="0" w:color="auto"/>
                  </w:divBdr>
                </w:div>
                <w:div w:id="545215298">
                  <w:marLeft w:val="0"/>
                  <w:marRight w:val="0"/>
                  <w:marTop w:val="0"/>
                  <w:marBottom w:val="0"/>
                  <w:divBdr>
                    <w:top w:val="none" w:sz="0" w:space="0" w:color="auto"/>
                    <w:left w:val="none" w:sz="0" w:space="0" w:color="auto"/>
                    <w:bottom w:val="none" w:sz="0" w:space="0" w:color="auto"/>
                    <w:right w:val="none" w:sz="0" w:space="0" w:color="auto"/>
                  </w:divBdr>
                </w:div>
                <w:div w:id="891690663">
                  <w:marLeft w:val="0"/>
                  <w:marRight w:val="0"/>
                  <w:marTop w:val="0"/>
                  <w:marBottom w:val="0"/>
                  <w:divBdr>
                    <w:top w:val="none" w:sz="0" w:space="0" w:color="auto"/>
                    <w:left w:val="none" w:sz="0" w:space="0" w:color="auto"/>
                    <w:bottom w:val="none" w:sz="0" w:space="0" w:color="auto"/>
                    <w:right w:val="none" w:sz="0" w:space="0" w:color="auto"/>
                  </w:divBdr>
                </w:div>
                <w:div w:id="1893544123">
                  <w:marLeft w:val="0"/>
                  <w:marRight w:val="0"/>
                  <w:marTop w:val="0"/>
                  <w:marBottom w:val="0"/>
                  <w:divBdr>
                    <w:top w:val="none" w:sz="0" w:space="0" w:color="auto"/>
                    <w:left w:val="none" w:sz="0" w:space="0" w:color="auto"/>
                    <w:bottom w:val="none" w:sz="0" w:space="0" w:color="auto"/>
                    <w:right w:val="none" w:sz="0" w:space="0" w:color="auto"/>
                  </w:divBdr>
                </w:div>
                <w:div w:id="171919070">
                  <w:marLeft w:val="0"/>
                  <w:marRight w:val="0"/>
                  <w:marTop w:val="0"/>
                  <w:marBottom w:val="0"/>
                  <w:divBdr>
                    <w:top w:val="none" w:sz="0" w:space="0" w:color="auto"/>
                    <w:left w:val="none" w:sz="0" w:space="0" w:color="auto"/>
                    <w:bottom w:val="none" w:sz="0" w:space="0" w:color="auto"/>
                    <w:right w:val="none" w:sz="0" w:space="0" w:color="auto"/>
                  </w:divBdr>
                </w:div>
                <w:div w:id="1357076351">
                  <w:marLeft w:val="0"/>
                  <w:marRight w:val="0"/>
                  <w:marTop w:val="0"/>
                  <w:marBottom w:val="0"/>
                  <w:divBdr>
                    <w:top w:val="none" w:sz="0" w:space="0" w:color="auto"/>
                    <w:left w:val="none" w:sz="0" w:space="0" w:color="auto"/>
                    <w:bottom w:val="none" w:sz="0" w:space="0" w:color="auto"/>
                    <w:right w:val="none" w:sz="0" w:space="0" w:color="auto"/>
                  </w:divBdr>
                </w:div>
                <w:div w:id="1301958061">
                  <w:marLeft w:val="0"/>
                  <w:marRight w:val="0"/>
                  <w:marTop w:val="0"/>
                  <w:marBottom w:val="0"/>
                  <w:divBdr>
                    <w:top w:val="none" w:sz="0" w:space="0" w:color="auto"/>
                    <w:left w:val="none" w:sz="0" w:space="0" w:color="auto"/>
                    <w:bottom w:val="none" w:sz="0" w:space="0" w:color="auto"/>
                    <w:right w:val="none" w:sz="0" w:space="0" w:color="auto"/>
                  </w:divBdr>
                </w:div>
                <w:div w:id="2091805010">
                  <w:marLeft w:val="0"/>
                  <w:marRight w:val="0"/>
                  <w:marTop w:val="0"/>
                  <w:marBottom w:val="0"/>
                  <w:divBdr>
                    <w:top w:val="none" w:sz="0" w:space="0" w:color="auto"/>
                    <w:left w:val="none" w:sz="0" w:space="0" w:color="auto"/>
                    <w:bottom w:val="none" w:sz="0" w:space="0" w:color="auto"/>
                    <w:right w:val="none" w:sz="0" w:space="0" w:color="auto"/>
                  </w:divBdr>
                </w:div>
                <w:div w:id="210503437">
                  <w:marLeft w:val="0"/>
                  <w:marRight w:val="0"/>
                  <w:marTop w:val="0"/>
                  <w:marBottom w:val="0"/>
                  <w:divBdr>
                    <w:top w:val="none" w:sz="0" w:space="0" w:color="auto"/>
                    <w:left w:val="none" w:sz="0" w:space="0" w:color="auto"/>
                    <w:bottom w:val="none" w:sz="0" w:space="0" w:color="auto"/>
                    <w:right w:val="none" w:sz="0" w:space="0" w:color="auto"/>
                  </w:divBdr>
                </w:div>
                <w:div w:id="124087432">
                  <w:marLeft w:val="0"/>
                  <w:marRight w:val="0"/>
                  <w:marTop w:val="0"/>
                  <w:marBottom w:val="0"/>
                  <w:divBdr>
                    <w:top w:val="none" w:sz="0" w:space="0" w:color="auto"/>
                    <w:left w:val="none" w:sz="0" w:space="0" w:color="auto"/>
                    <w:bottom w:val="none" w:sz="0" w:space="0" w:color="auto"/>
                    <w:right w:val="none" w:sz="0" w:space="0" w:color="auto"/>
                  </w:divBdr>
                </w:div>
                <w:div w:id="1401367336">
                  <w:marLeft w:val="0"/>
                  <w:marRight w:val="0"/>
                  <w:marTop w:val="0"/>
                  <w:marBottom w:val="0"/>
                  <w:divBdr>
                    <w:top w:val="none" w:sz="0" w:space="0" w:color="auto"/>
                    <w:left w:val="none" w:sz="0" w:space="0" w:color="auto"/>
                    <w:bottom w:val="none" w:sz="0" w:space="0" w:color="auto"/>
                    <w:right w:val="none" w:sz="0" w:space="0" w:color="auto"/>
                  </w:divBdr>
                </w:div>
                <w:div w:id="880555290">
                  <w:marLeft w:val="0"/>
                  <w:marRight w:val="0"/>
                  <w:marTop w:val="0"/>
                  <w:marBottom w:val="0"/>
                  <w:divBdr>
                    <w:top w:val="none" w:sz="0" w:space="0" w:color="auto"/>
                    <w:left w:val="none" w:sz="0" w:space="0" w:color="auto"/>
                    <w:bottom w:val="none" w:sz="0" w:space="0" w:color="auto"/>
                    <w:right w:val="none" w:sz="0" w:space="0" w:color="auto"/>
                  </w:divBdr>
                </w:div>
                <w:div w:id="1306081884">
                  <w:marLeft w:val="0"/>
                  <w:marRight w:val="0"/>
                  <w:marTop w:val="0"/>
                  <w:marBottom w:val="0"/>
                  <w:divBdr>
                    <w:top w:val="none" w:sz="0" w:space="0" w:color="auto"/>
                    <w:left w:val="none" w:sz="0" w:space="0" w:color="auto"/>
                    <w:bottom w:val="none" w:sz="0" w:space="0" w:color="auto"/>
                    <w:right w:val="none" w:sz="0" w:space="0" w:color="auto"/>
                  </w:divBdr>
                </w:div>
                <w:div w:id="1913274231">
                  <w:marLeft w:val="0"/>
                  <w:marRight w:val="0"/>
                  <w:marTop w:val="0"/>
                  <w:marBottom w:val="0"/>
                  <w:divBdr>
                    <w:top w:val="none" w:sz="0" w:space="0" w:color="auto"/>
                    <w:left w:val="none" w:sz="0" w:space="0" w:color="auto"/>
                    <w:bottom w:val="none" w:sz="0" w:space="0" w:color="auto"/>
                    <w:right w:val="none" w:sz="0" w:space="0" w:color="auto"/>
                  </w:divBdr>
                </w:div>
                <w:div w:id="1460220540">
                  <w:marLeft w:val="0"/>
                  <w:marRight w:val="0"/>
                  <w:marTop w:val="0"/>
                  <w:marBottom w:val="0"/>
                  <w:divBdr>
                    <w:top w:val="none" w:sz="0" w:space="0" w:color="auto"/>
                    <w:left w:val="none" w:sz="0" w:space="0" w:color="auto"/>
                    <w:bottom w:val="none" w:sz="0" w:space="0" w:color="auto"/>
                    <w:right w:val="none" w:sz="0" w:space="0" w:color="auto"/>
                  </w:divBdr>
                </w:div>
                <w:div w:id="1575434223">
                  <w:marLeft w:val="0"/>
                  <w:marRight w:val="0"/>
                  <w:marTop w:val="0"/>
                  <w:marBottom w:val="0"/>
                  <w:divBdr>
                    <w:top w:val="none" w:sz="0" w:space="0" w:color="auto"/>
                    <w:left w:val="none" w:sz="0" w:space="0" w:color="auto"/>
                    <w:bottom w:val="none" w:sz="0" w:space="0" w:color="auto"/>
                    <w:right w:val="none" w:sz="0" w:space="0" w:color="auto"/>
                  </w:divBdr>
                </w:div>
                <w:div w:id="1446341475">
                  <w:marLeft w:val="0"/>
                  <w:marRight w:val="0"/>
                  <w:marTop w:val="0"/>
                  <w:marBottom w:val="0"/>
                  <w:divBdr>
                    <w:top w:val="none" w:sz="0" w:space="0" w:color="auto"/>
                    <w:left w:val="none" w:sz="0" w:space="0" w:color="auto"/>
                    <w:bottom w:val="none" w:sz="0" w:space="0" w:color="auto"/>
                    <w:right w:val="none" w:sz="0" w:space="0" w:color="auto"/>
                  </w:divBdr>
                </w:div>
                <w:div w:id="1468887530">
                  <w:marLeft w:val="0"/>
                  <w:marRight w:val="0"/>
                  <w:marTop w:val="0"/>
                  <w:marBottom w:val="0"/>
                  <w:divBdr>
                    <w:top w:val="none" w:sz="0" w:space="0" w:color="auto"/>
                    <w:left w:val="none" w:sz="0" w:space="0" w:color="auto"/>
                    <w:bottom w:val="none" w:sz="0" w:space="0" w:color="auto"/>
                    <w:right w:val="none" w:sz="0" w:space="0" w:color="auto"/>
                  </w:divBdr>
                </w:div>
                <w:div w:id="937714312">
                  <w:marLeft w:val="0"/>
                  <w:marRight w:val="0"/>
                  <w:marTop w:val="0"/>
                  <w:marBottom w:val="0"/>
                  <w:divBdr>
                    <w:top w:val="none" w:sz="0" w:space="0" w:color="auto"/>
                    <w:left w:val="none" w:sz="0" w:space="0" w:color="auto"/>
                    <w:bottom w:val="none" w:sz="0" w:space="0" w:color="auto"/>
                    <w:right w:val="none" w:sz="0" w:space="0" w:color="auto"/>
                  </w:divBdr>
                </w:div>
                <w:div w:id="567883224">
                  <w:marLeft w:val="0"/>
                  <w:marRight w:val="0"/>
                  <w:marTop w:val="0"/>
                  <w:marBottom w:val="0"/>
                  <w:divBdr>
                    <w:top w:val="none" w:sz="0" w:space="0" w:color="auto"/>
                    <w:left w:val="none" w:sz="0" w:space="0" w:color="auto"/>
                    <w:bottom w:val="none" w:sz="0" w:space="0" w:color="auto"/>
                    <w:right w:val="none" w:sz="0" w:space="0" w:color="auto"/>
                  </w:divBdr>
                </w:div>
                <w:div w:id="1054160139">
                  <w:marLeft w:val="0"/>
                  <w:marRight w:val="0"/>
                  <w:marTop w:val="0"/>
                  <w:marBottom w:val="0"/>
                  <w:divBdr>
                    <w:top w:val="none" w:sz="0" w:space="0" w:color="auto"/>
                    <w:left w:val="none" w:sz="0" w:space="0" w:color="auto"/>
                    <w:bottom w:val="none" w:sz="0" w:space="0" w:color="auto"/>
                    <w:right w:val="none" w:sz="0" w:space="0" w:color="auto"/>
                  </w:divBdr>
                </w:div>
                <w:div w:id="1964116230">
                  <w:marLeft w:val="0"/>
                  <w:marRight w:val="0"/>
                  <w:marTop w:val="0"/>
                  <w:marBottom w:val="0"/>
                  <w:divBdr>
                    <w:top w:val="none" w:sz="0" w:space="0" w:color="auto"/>
                    <w:left w:val="none" w:sz="0" w:space="0" w:color="auto"/>
                    <w:bottom w:val="none" w:sz="0" w:space="0" w:color="auto"/>
                    <w:right w:val="none" w:sz="0" w:space="0" w:color="auto"/>
                  </w:divBdr>
                </w:div>
                <w:div w:id="1091584410">
                  <w:marLeft w:val="0"/>
                  <w:marRight w:val="0"/>
                  <w:marTop w:val="0"/>
                  <w:marBottom w:val="0"/>
                  <w:divBdr>
                    <w:top w:val="none" w:sz="0" w:space="0" w:color="auto"/>
                    <w:left w:val="none" w:sz="0" w:space="0" w:color="auto"/>
                    <w:bottom w:val="none" w:sz="0" w:space="0" w:color="auto"/>
                    <w:right w:val="none" w:sz="0" w:space="0" w:color="auto"/>
                  </w:divBdr>
                </w:div>
                <w:div w:id="1433746290">
                  <w:marLeft w:val="0"/>
                  <w:marRight w:val="0"/>
                  <w:marTop w:val="0"/>
                  <w:marBottom w:val="0"/>
                  <w:divBdr>
                    <w:top w:val="none" w:sz="0" w:space="0" w:color="auto"/>
                    <w:left w:val="none" w:sz="0" w:space="0" w:color="auto"/>
                    <w:bottom w:val="none" w:sz="0" w:space="0" w:color="auto"/>
                    <w:right w:val="none" w:sz="0" w:space="0" w:color="auto"/>
                  </w:divBdr>
                </w:div>
                <w:div w:id="709763845">
                  <w:marLeft w:val="0"/>
                  <w:marRight w:val="0"/>
                  <w:marTop w:val="0"/>
                  <w:marBottom w:val="0"/>
                  <w:divBdr>
                    <w:top w:val="none" w:sz="0" w:space="0" w:color="auto"/>
                    <w:left w:val="none" w:sz="0" w:space="0" w:color="auto"/>
                    <w:bottom w:val="none" w:sz="0" w:space="0" w:color="auto"/>
                    <w:right w:val="none" w:sz="0" w:space="0" w:color="auto"/>
                  </w:divBdr>
                </w:div>
                <w:div w:id="462308462">
                  <w:marLeft w:val="0"/>
                  <w:marRight w:val="0"/>
                  <w:marTop w:val="0"/>
                  <w:marBottom w:val="0"/>
                  <w:divBdr>
                    <w:top w:val="none" w:sz="0" w:space="0" w:color="auto"/>
                    <w:left w:val="none" w:sz="0" w:space="0" w:color="auto"/>
                    <w:bottom w:val="none" w:sz="0" w:space="0" w:color="auto"/>
                    <w:right w:val="none" w:sz="0" w:space="0" w:color="auto"/>
                  </w:divBdr>
                </w:div>
                <w:div w:id="1450853924">
                  <w:marLeft w:val="0"/>
                  <w:marRight w:val="0"/>
                  <w:marTop w:val="0"/>
                  <w:marBottom w:val="0"/>
                  <w:divBdr>
                    <w:top w:val="none" w:sz="0" w:space="0" w:color="auto"/>
                    <w:left w:val="none" w:sz="0" w:space="0" w:color="auto"/>
                    <w:bottom w:val="none" w:sz="0" w:space="0" w:color="auto"/>
                    <w:right w:val="none" w:sz="0" w:space="0" w:color="auto"/>
                  </w:divBdr>
                </w:div>
                <w:div w:id="1791166848">
                  <w:marLeft w:val="0"/>
                  <w:marRight w:val="0"/>
                  <w:marTop w:val="0"/>
                  <w:marBottom w:val="0"/>
                  <w:divBdr>
                    <w:top w:val="none" w:sz="0" w:space="0" w:color="auto"/>
                    <w:left w:val="none" w:sz="0" w:space="0" w:color="auto"/>
                    <w:bottom w:val="none" w:sz="0" w:space="0" w:color="auto"/>
                    <w:right w:val="none" w:sz="0" w:space="0" w:color="auto"/>
                  </w:divBdr>
                </w:div>
                <w:div w:id="2133401487">
                  <w:marLeft w:val="0"/>
                  <w:marRight w:val="0"/>
                  <w:marTop w:val="0"/>
                  <w:marBottom w:val="0"/>
                  <w:divBdr>
                    <w:top w:val="none" w:sz="0" w:space="0" w:color="auto"/>
                    <w:left w:val="none" w:sz="0" w:space="0" w:color="auto"/>
                    <w:bottom w:val="none" w:sz="0" w:space="0" w:color="auto"/>
                    <w:right w:val="none" w:sz="0" w:space="0" w:color="auto"/>
                  </w:divBdr>
                </w:div>
                <w:div w:id="990211981">
                  <w:marLeft w:val="0"/>
                  <w:marRight w:val="0"/>
                  <w:marTop w:val="0"/>
                  <w:marBottom w:val="0"/>
                  <w:divBdr>
                    <w:top w:val="none" w:sz="0" w:space="0" w:color="auto"/>
                    <w:left w:val="none" w:sz="0" w:space="0" w:color="auto"/>
                    <w:bottom w:val="none" w:sz="0" w:space="0" w:color="auto"/>
                    <w:right w:val="none" w:sz="0" w:space="0" w:color="auto"/>
                  </w:divBdr>
                </w:div>
                <w:div w:id="783310083">
                  <w:marLeft w:val="0"/>
                  <w:marRight w:val="0"/>
                  <w:marTop w:val="0"/>
                  <w:marBottom w:val="0"/>
                  <w:divBdr>
                    <w:top w:val="none" w:sz="0" w:space="0" w:color="auto"/>
                    <w:left w:val="none" w:sz="0" w:space="0" w:color="auto"/>
                    <w:bottom w:val="none" w:sz="0" w:space="0" w:color="auto"/>
                    <w:right w:val="none" w:sz="0" w:space="0" w:color="auto"/>
                  </w:divBdr>
                </w:div>
                <w:div w:id="1415738820">
                  <w:marLeft w:val="0"/>
                  <w:marRight w:val="0"/>
                  <w:marTop w:val="0"/>
                  <w:marBottom w:val="0"/>
                  <w:divBdr>
                    <w:top w:val="none" w:sz="0" w:space="0" w:color="auto"/>
                    <w:left w:val="none" w:sz="0" w:space="0" w:color="auto"/>
                    <w:bottom w:val="none" w:sz="0" w:space="0" w:color="auto"/>
                    <w:right w:val="none" w:sz="0" w:space="0" w:color="auto"/>
                  </w:divBdr>
                </w:div>
                <w:div w:id="101075842">
                  <w:marLeft w:val="0"/>
                  <w:marRight w:val="0"/>
                  <w:marTop w:val="0"/>
                  <w:marBottom w:val="0"/>
                  <w:divBdr>
                    <w:top w:val="none" w:sz="0" w:space="0" w:color="auto"/>
                    <w:left w:val="none" w:sz="0" w:space="0" w:color="auto"/>
                    <w:bottom w:val="none" w:sz="0" w:space="0" w:color="auto"/>
                    <w:right w:val="none" w:sz="0" w:space="0" w:color="auto"/>
                  </w:divBdr>
                </w:div>
                <w:div w:id="1686245024">
                  <w:marLeft w:val="0"/>
                  <w:marRight w:val="0"/>
                  <w:marTop w:val="0"/>
                  <w:marBottom w:val="0"/>
                  <w:divBdr>
                    <w:top w:val="none" w:sz="0" w:space="0" w:color="auto"/>
                    <w:left w:val="none" w:sz="0" w:space="0" w:color="auto"/>
                    <w:bottom w:val="none" w:sz="0" w:space="0" w:color="auto"/>
                    <w:right w:val="none" w:sz="0" w:space="0" w:color="auto"/>
                  </w:divBdr>
                </w:div>
                <w:div w:id="368378776">
                  <w:marLeft w:val="0"/>
                  <w:marRight w:val="0"/>
                  <w:marTop w:val="0"/>
                  <w:marBottom w:val="0"/>
                  <w:divBdr>
                    <w:top w:val="none" w:sz="0" w:space="0" w:color="auto"/>
                    <w:left w:val="none" w:sz="0" w:space="0" w:color="auto"/>
                    <w:bottom w:val="none" w:sz="0" w:space="0" w:color="auto"/>
                    <w:right w:val="none" w:sz="0" w:space="0" w:color="auto"/>
                  </w:divBdr>
                </w:div>
                <w:div w:id="1616474816">
                  <w:marLeft w:val="0"/>
                  <w:marRight w:val="0"/>
                  <w:marTop w:val="0"/>
                  <w:marBottom w:val="0"/>
                  <w:divBdr>
                    <w:top w:val="none" w:sz="0" w:space="0" w:color="auto"/>
                    <w:left w:val="none" w:sz="0" w:space="0" w:color="auto"/>
                    <w:bottom w:val="none" w:sz="0" w:space="0" w:color="auto"/>
                    <w:right w:val="none" w:sz="0" w:space="0" w:color="auto"/>
                  </w:divBdr>
                </w:div>
                <w:div w:id="1632512729">
                  <w:marLeft w:val="0"/>
                  <w:marRight w:val="0"/>
                  <w:marTop w:val="0"/>
                  <w:marBottom w:val="0"/>
                  <w:divBdr>
                    <w:top w:val="none" w:sz="0" w:space="0" w:color="auto"/>
                    <w:left w:val="none" w:sz="0" w:space="0" w:color="auto"/>
                    <w:bottom w:val="none" w:sz="0" w:space="0" w:color="auto"/>
                    <w:right w:val="none" w:sz="0" w:space="0" w:color="auto"/>
                  </w:divBdr>
                </w:div>
                <w:div w:id="1628242234">
                  <w:marLeft w:val="0"/>
                  <w:marRight w:val="0"/>
                  <w:marTop w:val="0"/>
                  <w:marBottom w:val="0"/>
                  <w:divBdr>
                    <w:top w:val="none" w:sz="0" w:space="0" w:color="auto"/>
                    <w:left w:val="none" w:sz="0" w:space="0" w:color="auto"/>
                    <w:bottom w:val="none" w:sz="0" w:space="0" w:color="auto"/>
                    <w:right w:val="none" w:sz="0" w:space="0" w:color="auto"/>
                  </w:divBdr>
                </w:div>
                <w:div w:id="641616708">
                  <w:marLeft w:val="0"/>
                  <w:marRight w:val="0"/>
                  <w:marTop w:val="0"/>
                  <w:marBottom w:val="0"/>
                  <w:divBdr>
                    <w:top w:val="none" w:sz="0" w:space="0" w:color="auto"/>
                    <w:left w:val="none" w:sz="0" w:space="0" w:color="auto"/>
                    <w:bottom w:val="none" w:sz="0" w:space="0" w:color="auto"/>
                    <w:right w:val="none" w:sz="0" w:space="0" w:color="auto"/>
                  </w:divBdr>
                </w:div>
                <w:div w:id="489638070">
                  <w:marLeft w:val="0"/>
                  <w:marRight w:val="0"/>
                  <w:marTop w:val="0"/>
                  <w:marBottom w:val="0"/>
                  <w:divBdr>
                    <w:top w:val="none" w:sz="0" w:space="0" w:color="auto"/>
                    <w:left w:val="none" w:sz="0" w:space="0" w:color="auto"/>
                    <w:bottom w:val="none" w:sz="0" w:space="0" w:color="auto"/>
                    <w:right w:val="none" w:sz="0" w:space="0" w:color="auto"/>
                  </w:divBdr>
                </w:div>
                <w:div w:id="252396920">
                  <w:marLeft w:val="0"/>
                  <w:marRight w:val="0"/>
                  <w:marTop w:val="0"/>
                  <w:marBottom w:val="0"/>
                  <w:divBdr>
                    <w:top w:val="none" w:sz="0" w:space="0" w:color="auto"/>
                    <w:left w:val="none" w:sz="0" w:space="0" w:color="auto"/>
                    <w:bottom w:val="none" w:sz="0" w:space="0" w:color="auto"/>
                    <w:right w:val="none" w:sz="0" w:space="0" w:color="auto"/>
                  </w:divBdr>
                </w:div>
                <w:div w:id="943151470">
                  <w:marLeft w:val="0"/>
                  <w:marRight w:val="0"/>
                  <w:marTop w:val="0"/>
                  <w:marBottom w:val="0"/>
                  <w:divBdr>
                    <w:top w:val="none" w:sz="0" w:space="0" w:color="auto"/>
                    <w:left w:val="none" w:sz="0" w:space="0" w:color="auto"/>
                    <w:bottom w:val="none" w:sz="0" w:space="0" w:color="auto"/>
                    <w:right w:val="none" w:sz="0" w:space="0" w:color="auto"/>
                  </w:divBdr>
                </w:div>
                <w:div w:id="2052224059">
                  <w:marLeft w:val="0"/>
                  <w:marRight w:val="0"/>
                  <w:marTop w:val="0"/>
                  <w:marBottom w:val="0"/>
                  <w:divBdr>
                    <w:top w:val="none" w:sz="0" w:space="0" w:color="auto"/>
                    <w:left w:val="none" w:sz="0" w:space="0" w:color="auto"/>
                    <w:bottom w:val="none" w:sz="0" w:space="0" w:color="auto"/>
                    <w:right w:val="none" w:sz="0" w:space="0" w:color="auto"/>
                  </w:divBdr>
                </w:div>
                <w:div w:id="718282475">
                  <w:marLeft w:val="0"/>
                  <w:marRight w:val="0"/>
                  <w:marTop w:val="0"/>
                  <w:marBottom w:val="0"/>
                  <w:divBdr>
                    <w:top w:val="none" w:sz="0" w:space="0" w:color="auto"/>
                    <w:left w:val="none" w:sz="0" w:space="0" w:color="auto"/>
                    <w:bottom w:val="none" w:sz="0" w:space="0" w:color="auto"/>
                    <w:right w:val="none" w:sz="0" w:space="0" w:color="auto"/>
                  </w:divBdr>
                </w:div>
                <w:div w:id="965893211">
                  <w:marLeft w:val="0"/>
                  <w:marRight w:val="0"/>
                  <w:marTop w:val="0"/>
                  <w:marBottom w:val="0"/>
                  <w:divBdr>
                    <w:top w:val="none" w:sz="0" w:space="0" w:color="auto"/>
                    <w:left w:val="none" w:sz="0" w:space="0" w:color="auto"/>
                    <w:bottom w:val="none" w:sz="0" w:space="0" w:color="auto"/>
                    <w:right w:val="none" w:sz="0" w:space="0" w:color="auto"/>
                  </w:divBdr>
                </w:div>
                <w:div w:id="609120912">
                  <w:marLeft w:val="0"/>
                  <w:marRight w:val="0"/>
                  <w:marTop w:val="0"/>
                  <w:marBottom w:val="0"/>
                  <w:divBdr>
                    <w:top w:val="none" w:sz="0" w:space="0" w:color="auto"/>
                    <w:left w:val="none" w:sz="0" w:space="0" w:color="auto"/>
                    <w:bottom w:val="none" w:sz="0" w:space="0" w:color="auto"/>
                    <w:right w:val="none" w:sz="0" w:space="0" w:color="auto"/>
                  </w:divBdr>
                </w:div>
                <w:div w:id="396049187">
                  <w:marLeft w:val="0"/>
                  <w:marRight w:val="0"/>
                  <w:marTop w:val="0"/>
                  <w:marBottom w:val="0"/>
                  <w:divBdr>
                    <w:top w:val="none" w:sz="0" w:space="0" w:color="auto"/>
                    <w:left w:val="none" w:sz="0" w:space="0" w:color="auto"/>
                    <w:bottom w:val="none" w:sz="0" w:space="0" w:color="auto"/>
                    <w:right w:val="none" w:sz="0" w:space="0" w:color="auto"/>
                  </w:divBdr>
                </w:div>
                <w:div w:id="1189560546">
                  <w:marLeft w:val="0"/>
                  <w:marRight w:val="0"/>
                  <w:marTop w:val="0"/>
                  <w:marBottom w:val="0"/>
                  <w:divBdr>
                    <w:top w:val="none" w:sz="0" w:space="0" w:color="auto"/>
                    <w:left w:val="none" w:sz="0" w:space="0" w:color="auto"/>
                    <w:bottom w:val="none" w:sz="0" w:space="0" w:color="auto"/>
                    <w:right w:val="none" w:sz="0" w:space="0" w:color="auto"/>
                  </w:divBdr>
                </w:div>
                <w:div w:id="1198011434">
                  <w:marLeft w:val="0"/>
                  <w:marRight w:val="0"/>
                  <w:marTop w:val="0"/>
                  <w:marBottom w:val="0"/>
                  <w:divBdr>
                    <w:top w:val="none" w:sz="0" w:space="0" w:color="auto"/>
                    <w:left w:val="none" w:sz="0" w:space="0" w:color="auto"/>
                    <w:bottom w:val="none" w:sz="0" w:space="0" w:color="auto"/>
                    <w:right w:val="none" w:sz="0" w:space="0" w:color="auto"/>
                  </w:divBdr>
                </w:div>
                <w:div w:id="1437480575">
                  <w:marLeft w:val="0"/>
                  <w:marRight w:val="0"/>
                  <w:marTop w:val="0"/>
                  <w:marBottom w:val="0"/>
                  <w:divBdr>
                    <w:top w:val="none" w:sz="0" w:space="0" w:color="auto"/>
                    <w:left w:val="none" w:sz="0" w:space="0" w:color="auto"/>
                    <w:bottom w:val="none" w:sz="0" w:space="0" w:color="auto"/>
                    <w:right w:val="none" w:sz="0" w:space="0" w:color="auto"/>
                  </w:divBdr>
                </w:div>
                <w:div w:id="836457155">
                  <w:marLeft w:val="0"/>
                  <w:marRight w:val="0"/>
                  <w:marTop w:val="0"/>
                  <w:marBottom w:val="0"/>
                  <w:divBdr>
                    <w:top w:val="none" w:sz="0" w:space="0" w:color="auto"/>
                    <w:left w:val="none" w:sz="0" w:space="0" w:color="auto"/>
                    <w:bottom w:val="none" w:sz="0" w:space="0" w:color="auto"/>
                    <w:right w:val="none" w:sz="0" w:space="0" w:color="auto"/>
                  </w:divBdr>
                </w:div>
                <w:div w:id="429282715">
                  <w:marLeft w:val="0"/>
                  <w:marRight w:val="0"/>
                  <w:marTop w:val="0"/>
                  <w:marBottom w:val="0"/>
                  <w:divBdr>
                    <w:top w:val="none" w:sz="0" w:space="0" w:color="auto"/>
                    <w:left w:val="none" w:sz="0" w:space="0" w:color="auto"/>
                    <w:bottom w:val="none" w:sz="0" w:space="0" w:color="auto"/>
                    <w:right w:val="none" w:sz="0" w:space="0" w:color="auto"/>
                  </w:divBdr>
                </w:div>
                <w:div w:id="1135416389">
                  <w:marLeft w:val="0"/>
                  <w:marRight w:val="0"/>
                  <w:marTop w:val="0"/>
                  <w:marBottom w:val="0"/>
                  <w:divBdr>
                    <w:top w:val="none" w:sz="0" w:space="0" w:color="auto"/>
                    <w:left w:val="none" w:sz="0" w:space="0" w:color="auto"/>
                    <w:bottom w:val="none" w:sz="0" w:space="0" w:color="auto"/>
                    <w:right w:val="none" w:sz="0" w:space="0" w:color="auto"/>
                  </w:divBdr>
                </w:div>
                <w:div w:id="694691223">
                  <w:marLeft w:val="0"/>
                  <w:marRight w:val="0"/>
                  <w:marTop w:val="0"/>
                  <w:marBottom w:val="0"/>
                  <w:divBdr>
                    <w:top w:val="none" w:sz="0" w:space="0" w:color="auto"/>
                    <w:left w:val="none" w:sz="0" w:space="0" w:color="auto"/>
                    <w:bottom w:val="none" w:sz="0" w:space="0" w:color="auto"/>
                    <w:right w:val="none" w:sz="0" w:space="0" w:color="auto"/>
                  </w:divBdr>
                </w:div>
                <w:div w:id="378667486">
                  <w:marLeft w:val="0"/>
                  <w:marRight w:val="0"/>
                  <w:marTop w:val="0"/>
                  <w:marBottom w:val="0"/>
                  <w:divBdr>
                    <w:top w:val="none" w:sz="0" w:space="0" w:color="auto"/>
                    <w:left w:val="none" w:sz="0" w:space="0" w:color="auto"/>
                    <w:bottom w:val="none" w:sz="0" w:space="0" w:color="auto"/>
                    <w:right w:val="none" w:sz="0" w:space="0" w:color="auto"/>
                  </w:divBdr>
                </w:div>
                <w:div w:id="618806335">
                  <w:marLeft w:val="0"/>
                  <w:marRight w:val="0"/>
                  <w:marTop w:val="0"/>
                  <w:marBottom w:val="0"/>
                  <w:divBdr>
                    <w:top w:val="none" w:sz="0" w:space="0" w:color="auto"/>
                    <w:left w:val="none" w:sz="0" w:space="0" w:color="auto"/>
                    <w:bottom w:val="none" w:sz="0" w:space="0" w:color="auto"/>
                    <w:right w:val="none" w:sz="0" w:space="0" w:color="auto"/>
                  </w:divBdr>
                </w:div>
                <w:div w:id="1161652953">
                  <w:marLeft w:val="0"/>
                  <w:marRight w:val="0"/>
                  <w:marTop w:val="0"/>
                  <w:marBottom w:val="0"/>
                  <w:divBdr>
                    <w:top w:val="none" w:sz="0" w:space="0" w:color="auto"/>
                    <w:left w:val="none" w:sz="0" w:space="0" w:color="auto"/>
                    <w:bottom w:val="none" w:sz="0" w:space="0" w:color="auto"/>
                    <w:right w:val="none" w:sz="0" w:space="0" w:color="auto"/>
                  </w:divBdr>
                </w:div>
                <w:div w:id="1053625922">
                  <w:marLeft w:val="0"/>
                  <w:marRight w:val="0"/>
                  <w:marTop w:val="0"/>
                  <w:marBottom w:val="0"/>
                  <w:divBdr>
                    <w:top w:val="none" w:sz="0" w:space="0" w:color="auto"/>
                    <w:left w:val="none" w:sz="0" w:space="0" w:color="auto"/>
                    <w:bottom w:val="none" w:sz="0" w:space="0" w:color="auto"/>
                    <w:right w:val="none" w:sz="0" w:space="0" w:color="auto"/>
                  </w:divBdr>
                </w:div>
                <w:div w:id="2144501365">
                  <w:marLeft w:val="0"/>
                  <w:marRight w:val="0"/>
                  <w:marTop w:val="0"/>
                  <w:marBottom w:val="0"/>
                  <w:divBdr>
                    <w:top w:val="none" w:sz="0" w:space="0" w:color="auto"/>
                    <w:left w:val="none" w:sz="0" w:space="0" w:color="auto"/>
                    <w:bottom w:val="none" w:sz="0" w:space="0" w:color="auto"/>
                    <w:right w:val="none" w:sz="0" w:space="0" w:color="auto"/>
                  </w:divBdr>
                </w:div>
                <w:div w:id="55781152">
                  <w:marLeft w:val="0"/>
                  <w:marRight w:val="0"/>
                  <w:marTop w:val="0"/>
                  <w:marBottom w:val="0"/>
                  <w:divBdr>
                    <w:top w:val="none" w:sz="0" w:space="0" w:color="auto"/>
                    <w:left w:val="none" w:sz="0" w:space="0" w:color="auto"/>
                    <w:bottom w:val="none" w:sz="0" w:space="0" w:color="auto"/>
                    <w:right w:val="none" w:sz="0" w:space="0" w:color="auto"/>
                  </w:divBdr>
                </w:div>
                <w:div w:id="2122607362">
                  <w:marLeft w:val="0"/>
                  <w:marRight w:val="0"/>
                  <w:marTop w:val="0"/>
                  <w:marBottom w:val="0"/>
                  <w:divBdr>
                    <w:top w:val="none" w:sz="0" w:space="0" w:color="auto"/>
                    <w:left w:val="none" w:sz="0" w:space="0" w:color="auto"/>
                    <w:bottom w:val="none" w:sz="0" w:space="0" w:color="auto"/>
                    <w:right w:val="none" w:sz="0" w:space="0" w:color="auto"/>
                  </w:divBdr>
                </w:div>
                <w:div w:id="1422411343">
                  <w:marLeft w:val="0"/>
                  <w:marRight w:val="0"/>
                  <w:marTop w:val="0"/>
                  <w:marBottom w:val="0"/>
                  <w:divBdr>
                    <w:top w:val="none" w:sz="0" w:space="0" w:color="auto"/>
                    <w:left w:val="none" w:sz="0" w:space="0" w:color="auto"/>
                    <w:bottom w:val="none" w:sz="0" w:space="0" w:color="auto"/>
                    <w:right w:val="none" w:sz="0" w:space="0" w:color="auto"/>
                  </w:divBdr>
                </w:div>
                <w:div w:id="1814441104">
                  <w:marLeft w:val="0"/>
                  <w:marRight w:val="0"/>
                  <w:marTop w:val="0"/>
                  <w:marBottom w:val="0"/>
                  <w:divBdr>
                    <w:top w:val="none" w:sz="0" w:space="0" w:color="auto"/>
                    <w:left w:val="none" w:sz="0" w:space="0" w:color="auto"/>
                    <w:bottom w:val="none" w:sz="0" w:space="0" w:color="auto"/>
                    <w:right w:val="none" w:sz="0" w:space="0" w:color="auto"/>
                  </w:divBdr>
                </w:div>
                <w:div w:id="934896082">
                  <w:marLeft w:val="0"/>
                  <w:marRight w:val="0"/>
                  <w:marTop w:val="0"/>
                  <w:marBottom w:val="0"/>
                  <w:divBdr>
                    <w:top w:val="none" w:sz="0" w:space="0" w:color="auto"/>
                    <w:left w:val="none" w:sz="0" w:space="0" w:color="auto"/>
                    <w:bottom w:val="none" w:sz="0" w:space="0" w:color="auto"/>
                    <w:right w:val="none" w:sz="0" w:space="0" w:color="auto"/>
                  </w:divBdr>
                </w:div>
                <w:div w:id="1333996758">
                  <w:marLeft w:val="0"/>
                  <w:marRight w:val="0"/>
                  <w:marTop w:val="0"/>
                  <w:marBottom w:val="0"/>
                  <w:divBdr>
                    <w:top w:val="none" w:sz="0" w:space="0" w:color="auto"/>
                    <w:left w:val="none" w:sz="0" w:space="0" w:color="auto"/>
                    <w:bottom w:val="none" w:sz="0" w:space="0" w:color="auto"/>
                    <w:right w:val="none" w:sz="0" w:space="0" w:color="auto"/>
                  </w:divBdr>
                </w:div>
                <w:div w:id="536747012">
                  <w:marLeft w:val="0"/>
                  <w:marRight w:val="0"/>
                  <w:marTop w:val="0"/>
                  <w:marBottom w:val="0"/>
                  <w:divBdr>
                    <w:top w:val="none" w:sz="0" w:space="0" w:color="auto"/>
                    <w:left w:val="none" w:sz="0" w:space="0" w:color="auto"/>
                    <w:bottom w:val="none" w:sz="0" w:space="0" w:color="auto"/>
                    <w:right w:val="none" w:sz="0" w:space="0" w:color="auto"/>
                  </w:divBdr>
                </w:div>
                <w:div w:id="1602683374">
                  <w:marLeft w:val="0"/>
                  <w:marRight w:val="0"/>
                  <w:marTop w:val="0"/>
                  <w:marBottom w:val="0"/>
                  <w:divBdr>
                    <w:top w:val="none" w:sz="0" w:space="0" w:color="auto"/>
                    <w:left w:val="none" w:sz="0" w:space="0" w:color="auto"/>
                    <w:bottom w:val="none" w:sz="0" w:space="0" w:color="auto"/>
                    <w:right w:val="none" w:sz="0" w:space="0" w:color="auto"/>
                  </w:divBdr>
                </w:div>
                <w:div w:id="433864171">
                  <w:marLeft w:val="0"/>
                  <w:marRight w:val="0"/>
                  <w:marTop w:val="0"/>
                  <w:marBottom w:val="0"/>
                  <w:divBdr>
                    <w:top w:val="none" w:sz="0" w:space="0" w:color="auto"/>
                    <w:left w:val="none" w:sz="0" w:space="0" w:color="auto"/>
                    <w:bottom w:val="none" w:sz="0" w:space="0" w:color="auto"/>
                    <w:right w:val="none" w:sz="0" w:space="0" w:color="auto"/>
                  </w:divBdr>
                </w:div>
                <w:div w:id="2041776629">
                  <w:marLeft w:val="0"/>
                  <w:marRight w:val="0"/>
                  <w:marTop w:val="0"/>
                  <w:marBottom w:val="0"/>
                  <w:divBdr>
                    <w:top w:val="none" w:sz="0" w:space="0" w:color="auto"/>
                    <w:left w:val="none" w:sz="0" w:space="0" w:color="auto"/>
                    <w:bottom w:val="none" w:sz="0" w:space="0" w:color="auto"/>
                    <w:right w:val="none" w:sz="0" w:space="0" w:color="auto"/>
                  </w:divBdr>
                </w:div>
                <w:div w:id="163277573">
                  <w:marLeft w:val="0"/>
                  <w:marRight w:val="0"/>
                  <w:marTop w:val="0"/>
                  <w:marBottom w:val="0"/>
                  <w:divBdr>
                    <w:top w:val="none" w:sz="0" w:space="0" w:color="auto"/>
                    <w:left w:val="none" w:sz="0" w:space="0" w:color="auto"/>
                    <w:bottom w:val="none" w:sz="0" w:space="0" w:color="auto"/>
                    <w:right w:val="none" w:sz="0" w:space="0" w:color="auto"/>
                  </w:divBdr>
                </w:div>
                <w:div w:id="974944482">
                  <w:marLeft w:val="0"/>
                  <w:marRight w:val="0"/>
                  <w:marTop w:val="0"/>
                  <w:marBottom w:val="0"/>
                  <w:divBdr>
                    <w:top w:val="none" w:sz="0" w:space="0" w:color="auto"/>
                    <w:left w:val="none" w:sz="0" w:space="0" w:color="auto"/>
                    <w:bottom w:val="none" w:sz="0" w:space="0" w:color="auto"/>
                    <w:right w:val="none" w:sz="0" w:space="0" w:color="auto"/>
                  </w:divBdr>
                </w:div>
                <w:div w:id="575431510">
                  <w:marLeft w:val="0"/>
                  <w:marRight w:val="0"/>
                  <w:marTop w:val="0"/>
                  <w:marBottom w:val="0"/>
                  <w:divBdr>
                    <w:top w:val="none" w:sz="0" w:space="0" w:color="auto"/>
                    <w:left w:val="none" w:sz="0" w:space="0" w:color="auto"/>
                    <w:bottom w:val="none" w:sz="0" w:space="0" w:color="auto"/>
                    <w:right w:val="none" w:sz="0" w:space="0" w:color="auto"/>
                  </w:divBdr>
                </w:div>
                <w:div w:id="1880705893">
                  <w:marLeft w:val="0"/>
                  <w:marRight w:val="0"/>
                  <w:marTop w:val="0"/>
                  <w:marBottom w:val="0"/>
                  <w:divBdr>
                    <w:top w:val="none" w:sz="0" w:space="0" w:color="auto"/>
                    <w:left w:val="none" w:sz="0" w:space="0" w:color="auto"/>
                    <w:bottom w:val="none" w:sz="0" w:space="0" w:color="auto"/>
                    <w:right w:val="none" w:sz="0" w:space="0" w:color="auto"/>
                  </w:divBdr>
                </w:div>
                <w:div w:id="2012637220">
                  <w:marLeft w:val="0"/>
                  <w:marRight w:val="0"/>
                  <w:marTop w:val="0"/>
                  <w:marBottom w:val="0"/>
                  <w:divBdr>
                    <w:top w:val="none" w:sz="0" w:space="0" w:color="auto"/>
                    <w:left w:val="none" w:sz="0" w:space="0" w:color="auto"/>
                    <w:bottom w:val="none" w:sz="0" w:space="0" w:color="auto"/>
                    <w:right w:val="none" w:sz="0" w:space="0" w:color="auto"/>
                  </w:divBdr>
                </w:div>
                <w:div w:id="1280264412">
                  <w:marLeft w:val="0"/>
                  <w:marRight w:val="0"/>
                  <w:marTop w:val="0"/>
                  <w:marBottom w:val="0"/>
                  <w:divBdr>
                    <w:top w:val="none" w:sz="0" w:space="0" w:color="auto"/>
                    <w:left w:val="none" w:sz="0" w:space="0" w:color="auto"/>
                    <w:bottom w:val="none" w:sz="0" w:space="0" w:color="auto"/>
                    <w:right w:val="none" w:sz="0" w:space="0" w:color="auto"/>
                  </w:divBdr>
                </w:div>
                <w:div w:id="1078482096">
                  <w:marLeft w:val="0"/>
                  <w:marRight w:val="0"/>
                  <w:marTop w:val="0"/>
                  <w:marBottom w:val="0"/>
                  <w:divBdr>
                    <w:top w:val="none" w:sz="0" w:space="0" w:color="auto"/>
                    <w:left w:val="none" w:sz="0" w:space="0" w:color="auto"/>
                    <w:bottom w:val="none" w:sz="0" w:space="0" w:color="auto"/>
                    <w:right w:val="none" w:sz="0" w:space="0" w:color="auto"/>
                  </w:divBdr>
                </w:div>
                <w:div w:id="368529980">
                  <w:marLeft w:val="0"/>
                  <w:marRight w:val="0"/>
                  <w:marTop w:val="0"/>
                  <w:marBottom w:val="0"/>
                  <w:divBdr>
                    <w:top w:val="none" w:sz="0" w:space="0" w:color="auto"/>
                    <w:left w:val="none" w:sz="0" w:space="0" w:color="auto"/>
                    <w:bottom w:val="none" w:sz="0" w:space="0" w:color="auto"/>
                    <w:right w:val="none" w:sz="0" w:space="0" w:color="auto"/>
                  </w:divBdr>
                </w:div>
                <w:div w:id="1644310221">
                  <w:marLeft w:val="0"/>
                  <w:marRight w:val="0"/>
                  <w:marTop w:val="0"/>
                  <w:marBottom w:val="0"/>
                  <w:divBdr>
                    <w:top w:val="none" w:sz="0" w:space="0" w:color="auto"/>
                    <w:left w:val="none" w:sz="0" w:space="0" w:color="auto"/>
                    <w:bottom w:val="none" w:sz="0" w:space="0" w:color="auto"/>
                    <w:right w:val="none" w:sz="0" w:space="0" w:color="auto"/>
                  </w:divBdr>
                </w:div>
                <w:div w:id="112291271">
                  <w:marLeft w:val="0"/>
                  <w:marRight w:val="0"/>
                  <w:marTop w:val="0"/>
                  <w:marBottom w:val="0"/>
                  <w:divBdr>
                    <w:top w:val="none" w:sz="0" w:space="0" w:color="auto"/>
                    <w:left w:val="none" w:sz="0" w:space="0" w:color="auto"/>
                    <w:bottom w:val="none" w:sz="0" w:space="0" w:color="auto"/>
                    <w:right w:val="none" w:sz="0" w:space="0" w:color="auto"/>
                  </w:divBdr>
                </w:div>
                <w:div w:id="486477469">
                  <w:marLeft w:val="0"/>
                  <w:marRight w:val="0"/>
                  <w:marTop w:val="0"/>
                  <w:marBottom w:val="0"/>
                  <w:divBdr>
                    <w:top w:val="none" w:sz="0" w:space="0" w:color="auto"/>
                    <w:left w:val="none" w:sz="0" w:space="0" w:color="auto"/>
                    <w:bottom w:val="none" w:sz="0" w:space="0" w:color="auto"/>
                    <w:right w:val="none" w:sz="0" w:space="0" w:color="auto"/>
                  </w:divBdr>
                </w:div>
                <w:div w:id="654456077">
                  <w:marLeft w:val="0"/>
                  <w:marRight w:val="0"/>
                  <w:marTop w:val="0"/>
                  <w:marBottom w:val="0"/>
                  <w:divBdr>
                    <w:top w:val="none" w:sz="0" w:space="0" w:color="auto"/>
                    <w:left w:val="none" w:sz="0" w:space="0" w:color="auto"/>
                    <w:bottom w:val="none" w:sz="0" w:space="0" w:color="auto"/>
                    <w:right w:val="none" w:sz="0" w:space="0" w:color="auto"/>
                  </w:divBdr>
                </w:div>
                <w:div w:id="1319916470">
                  <w:marLeft w:val="0"/>
                  <w:marRight w:val="0"/>
                  <w:marTop w:val="0"/>
                  <w:marBottom w:val="0"/>
                  <w:divBdr>
                    <w:top w:val="none" w:sz="0" w:space="0" w:color="auto"/>
                    <w:left w:val="none" w:sz="0" w:space="0" w:color="auto"/>
                    <w:bottom w:val="none" w:sz="0" w:space="0" w:color="auto"/>
                    <w:right w:val="none" w:sz="0" w:space="0" w:color="auto"/>
                  </w:divBdr>
                </w:div>
                <w:div w:id="38012591">
                  <w:marLeft w:val="0"/>
                  <w:marRight w:val="0"/>
                  <w:marTop w:val="0"/>
                  <w:marBottom w:val="0"/>
                  <w:divBdr>
                    <w:top w:val="none" w:sz="0" w:space="0" w:color="auto"/>
                    <w:left w:val="none" w:sz="0" w:space="0" w:color="auto"/>
                    <w:bottom w:val="none" w:sz="0" w:space="0" w:color="auto"/>
                    <w:right w:val="none" w:sz="0" w:space="0" w:color="auto"/>
                  </w:divBdr>
                </w:div>
                <w:div w:id="2143186665">
                  <w:marLeft w:val="0"/>
                  <w:marRight w:val="0"/>
                  <w:marTop w:val="0"/>
                  <w:marBottom w:val="0"/>
                  <w:divBdr>
                    <w:top w:val="none" w:sz="0" w:space="0" w:color="auto"/>
                    <w:left w:val="none" w:sz="0" w:space="0" w:color="auto"/>
                    <w:bottom w:val="none" w:sz="0" w:space="0" w:color="auto"/>
                    <w:right w:val="none" w:sz="0" w:space="0" w:color="auto"/>
                  </w:divBdr>
                </w:div>
                <w:div w:id="2139642889">
                  <w:marLeft w:val="0"/>
                  <w:marRight w:val="0"/>
                  <w:marTop w:val="0"/>
                  <w:marBottom w:val="0"/>
                  <w:divBdr>
                    <w:top w:val="none" w:sz="0" w:space="0" w:color="auto"/>
                    <w:left w:val="none" w:sz="0" w:space="0" w:color="auto"/>
                    <w:bottom w:val="none" w:sz="0" w:space="0" w:color="auto"/>
                    <w:right w:val="none" w:sz="0" w:space="0" w:color="auto"/>
                  </w:divBdr>
                </w:div>
                <w:div w:id="1751270189">
                  <w:marLeft w:val="0"/>
                  <w:marRight w:val="0"/>
                  <w:marTop w:val="0"/>
                  <w:marBottom w:val="0"/>
                  <w:divBdr>
                    <w:top w:val="none" w:sz="0" w:space="0" w:color="auto"/>
                    <w:left w:val="none" w:sz="0" w:space="0" w:color="auto"/>
                    <w:bottom w:val="none" w:sz="0" w:space="0" w:color="auto"/>
                    <w:right w:val="none" w:sz="0" w:space="0" w:color="auto"/>
                  </w:divBdr>
                </w:div>
                <w:div w:id="957027370">
                  <w:marLeft w:val="0"/>
                  <w:marRight w:val="0"/>
                  <w:marTop w:val="0"/>
                  <w:marBottom w:val="0"/>
                  <w:divBdr>
                    <w:top w:val="none" w:sz="0" w:space="0" w:color="auto"/>
                    <w:left w:val="none" w:sz="0" w:space="0" w:color="auto"/>
                    <w:bottom w:val="none" w:sz="0" w:space="0" w:color="auto"/>
                    <w:right w:val="none" w:sz="0" w:space="0" w:color="auto"/>
                  </w:divBdr>
                </w:div>
                <w:div w:id="471868421">
                  <w:marLeft w:val="0"/>
                  <w:marRight w:val="0"/>
                  <w:marTop w:val="0"/>
                  <w:marBottom w:val="0"/>
                  <w:divBdr>
                    <w:top w:val="none" w:sz="0" w:space="0" w:color="auto"/>
                    <w:left w:val="none" w:sz="0" w:space="0" w:color="auto"/>
                    <w:bottom w:val="none" w:sz="0" w:space="0" w:color="auto"/>
                    <w:right w:val="none" w:sz="0" w:space="0" w:color="auto"/>
                  </w:divBdr>
                </w:div>
                <w:div w:id="1648628049">
                  <w:marLeft w:val="0"/>
                  <w:marRight w:val="0"/>
                  <w:marTop w:val="0"/>
                  <w:marBottom w:val="0"/>
                  <w:divBdr>
                    <w:top w:val="none" w:sz="0" w:space="0" w:color="auto"/>
                    <w:left w:val="none" w:sz="0" w:space="0" w:color="auto"/>
                    <w:bottom w:val="none" w:sz="0" w:space="0" w:color="auto"/>
                    <w:right w:val="none" w:sz="0" w:space="0" w:color="auto"/>
                  </w:divBdr>
                </w:div>
                <w:div w:id="1297251412">
                  <w:marLeft w:val="0"/>
                  <w:marRight w:val="0"/>
                  <w:marTop w:val="0"/>
                  <w:marBottom w:val="0"/>
                  <w:divBdr>
                    <w:top w:val="none" w:sz="0" w:space="0" w:color="auto"/>
                    <w:left w:val="none" w:sz="0" w:space="0" w:color="auto"/>
                    <w:bottom w:val="none" w:sz="0" w:space="0" w:color="auto"/>
                    <w:right w:val="none" w:sz="0" w:space="0" w:color="auto"/>
                  </w:divBdr>
                </w:div>
                <w:div w:id="1145508158">
                  <w:marLeft w:val="0"/>
                  <w:marRight w:val="0"/>
                  <w:marTop w:val="0"/>
                  <w:marBottom w:val="0"/>
                  <w:divBdr>
                    <w:top w:val="none" w:sz="0" w:space="0" w:color="auto"/>
                    <w:left w:val="none" w:sz="0" w:space="0" w:color="auto"/>
                    <w:bottom w:val="none" w:sz="0" w:space="0" w:color="auto"/>
                    <w:right w:val="none" w:sz="0" w:space="0" w:color="auto"/>
                  </w:divBdr>
                </w:div>
                <w:div w:id="302347733">
                  <w:marLeft w:val="0"/>
                  <w:marRight w:val="0"/>
                  <w:marTop w:val="0"/>
                  <w:marBottom w:val="0"/>
                  <w:divBdr>
                    <w:top w:val="none" w:sz="0" w:space="0" w:color="auto"/>
                    <w:left w:val="none" w:sz="0" w:space="0" w:color="auto"/>
                    <w:bottom w:val="none" w:sz="0" w:space="0" w:color="auto"/>
                    <w:right w:val="none" w:sz="0" w:space="0" w:color="auto"/>
                  </w:divBdr>
                </w:div>
                <w:div w:id="167064546">
                  <w:marLeft w:val="0"/>
                  <w:marRight w:val="0"/>
                  <w:marTop w:val="0"/>
                  <w:marBottom w:val="0"/>
                  <w:divBdr>
                    <w:top w:val="none" w:sz="0" w:space="0" w:color="auto"/>
                    <w:left w:val="none" w:sz="0" w:space="0" w:color="auto"/>
                    <w:bottom w:val="none" w:sz="0" w:space="0" w:color="auto"/>
                    <w:right w:val="none" w:sz="0" w:space="0" w:color="auto"/>
                  </w:divBdr>
                </w:div>
                <w:div w:id="1810130248">
                  <w:marLeft w:val="0"/>
                  <w:marRight w:val="0"/>
                  <w:marTop w:val="0"/>
                  <w:marBottom w:val="0"/>
                  <w:divBdr>
                    <w:top w:val="none" w:sz="0" w:space="0" w:color="auto"/>
                    <w:left w:val="none" w:sz="0" w:space="0" w:color="auto"/>
                    <w:bottom w:val="none" w:sz="0" w:space="0" w:color="auto"/>
                    <w:right w:val="none" w:sz="0" w:space="0" w:color="auto"/>
                  </w:divBdr>
                </w:div>
                <w:div w:id="422801691">
                  <w:marLeft w:val="0"/>
                  <w:marRight w:val="0"/>
                  <w:marTop w:val="0"/>
                  <w:marBottom w:val="0"/>
                  <w:divBdr>
                    <w:top w:val="none" w:sz="0" w:space="0" w:color="auto"/>
                    <w:left w:val="none" w:sz="0" w:space="0" w:color="auto"/>
                    <w:bottom w:val="none" w:sz="0" w:space="0" w:color="auto"/>
                    <w:right w:val="none" w:sz="0" w:space="0" w:color="auto"/>
                  </w:divBdr>
                </w:div>
                <w:div w:id="1170558448">
                  <w:marLeft w:val="0"/>
                  <w:marRight w:val="0"/>
                  <w:marTop w:val="0"/>
                  <w:marBottom w:val="0"/>
                  <w:divBdr>
                    <w:top w:val="none" w:sz="0" w:space="0" w:color="auto"/>
                    <w:left w:val="none" w:sz="0" w:space="0" w:color="auto"/>
                    <w:bottom w:val="none" w:sz="0" w:space="0" w:color="auto"/>
                    <w:right w:val="none" w:sz="0" w:space="0" w:color="auto"/>
                  </w:divBdr>
                </w:div>
                <w:div w:id="2111076612">
                  <w:marLeft w:val="0"/>
                  <w:marRight w:val="0"/>
                  <w:marTop w:val="0"/>
                  <w:marBottom w:val="0"/>
                  <w:divBdr>
                    <w:top w:val="none" w:sz="0" w:space="0" w:color="auto"/>
                    <w:left w:val="none" w:sz="0" w:space="0" w:color="auto"/>
                    <w:bottom w:val="none" w:sz="0" w:space="0" w:color="auto"/>
                    <w:right w:val="none" w:sz="0" w:space="0" w:color="auto"/>
                  </w:divBdr>
                </w:div>
                <w:div w:id="1289966989">
                  <w:marLeft w:val="0"/>
                  <w:marRight w:val="0"/>
                  <w:marTop w:val="0"/>
                  <w:marBottom w:val="0"/>
                  <w:divBdr>
                    <w:top w:val="none" w:sz="0" w:space="0" w:color="auto"/>
                    <w:left w:val="none" w:sz="0" w:space="0" w:color="auto"/>
                    <w:bottom w:val="none" w:sz="0" w:space="0" w:color="auto"/>
                    <w:right w:val="none" w:sz="0" w:space="0" w:color="auto"/>
                  </w:divBdr>
                </w:div>
                <w:div w:id="572354453">
                  <w:marLeft w:val="0"/>
                  <w:marRight w:val="0"/>
                  <w:marTop w:val="0"/>
                  <w:marBottom w:val="0"/>
                  <w:divBdr>
                    <w:top w:val="none" w:sz="0" w:space="0" w:color="auto"/>
                    <w:left w:val="none" w:sz="0" w:space="0" w:color="auto"/>
                    <w:bottom w:val="none" w:sz="0" w:space="0" w:color="auto"/>
                    <w:right w:val="none" w:sz="0" w:space="0" w:color="auto"/>
                  </w:divBdr>
                </w:div>
                <w:div w:id="1399941785">
                  <w:marLeft w:val="0"/>
                  <w:marRight w:val="0"/>
                  <w:marTop w:val="0"/>
                  <w:marBottom w:val="0"/>
                  <w:divBdr>
                    <w:top w:val="none" w:sz="0" w:space="0" w:color="auto"/>
                    <w:left w:val="none" w:sz="0" w:space="0" w:color="auto"/>
                    <w:bottom w:val="none" w:sz="0" w:space="0" w:color="auto"/>
                    <w:right w:val="none" w:sz="0" w:space="0" w:color="auto"/>
                  </w:divBdr>
                </w:div>
                <w:div w:id="486240802">
                  <w:marLeft w:val="0"/>
                  <w:marRight w:val="0"/>
                  <w:marTop w:val="0"/>
                  <w:marBottom w:val="0"/>
                  <w:divBdr>
                    <w:top w:val="none" w:sz="0" w:space="0" w:color="auto"/>
                    <w:left w:val="none" w:sz="0" w:space="0" w:color="auto"/>
                    <w:bottom w:val="none" w:sz="0" w:space="0" w:color="auto"/>
                    <w:right w:val="none" w:sz="0" w:space="0" w:color="auto"/>
                  </w:divBdr>
                </w:div>
                <w:div w:id="565723402">
                  <w:marLeft w:val="0"/>
                  <w:marRight w:val="0"/>
                  <w:marTop w:val="0"/>
                  <w:marBottom w:val="0"/>
                  <w:divBdr>
                    <w:top w:val="none" w:sz="0" w:space="0" w:color="auto"/>
                    <w:left w:val="none" w:sz="0" w:space="0" w:color="auto"/>
                    <w:bottom w:val="none" w:sz="0" w:space="0" w:color="auto"/>
                    <w:right w:val="none" w:sz="0" w:space="0" w:color="auto"/>
                  </w:divBdr>
                </w:div>
                <w:div w:id="1105812395">
                  <w:marLeft w:val="0"/>
                  <w:marRight w:val="0"/>
                  <w:marTop w:val="0"/>
                  <w:marBottom w:val="0"/>
                  <w:divBdr>
                    <w:top w:val="none" w:sz="0" w:space="0" w:color="auto"/>
                    <w:left w:val="none" w:sz="0" w:space="0" w:color="auto"/>
                    <w:bottom w:val="none" w:sz="0" w:space="0" w:color="auto"/>
                    <w:right w:val="none" w:sz="0" w:space="0" w:color="auto"/>
                  </w:divBdr>
                </w:div>
                <w:div w:id="1256548520">
                  <w:marLeft w:val="0"/>
                  <w:marRight w:val="0"/>
                  <w:marTop w:val="0"/>
                  <w:marBottom w:val="0"/>
                  <w:divBdr>
                    <w:top w:val="none" w:sz="0" w:space="0" w:color="auto"/>
                    <w:left w:val="none" w:sz="0" w:space="0" w:color="auto"/>
                    <w:bottom w:val="none" w:sz="0" w:space="0" w:color="auto"/>
                    <w:right w:val="none" w:sz="0" w:space="0" w:color="auto"/>
                  </w:divBdr>
                </w:div>
                <w:div w:id="585311025">
                  <w:marLeft w:val="0"/>
                  <w:marRight w:val="0"/>
                  <w:marTop w:val="0"/>
                  <w:marBottom w:val="0"/>
                  <w:divBdr>
                    <w:top w:val="none" w:sz="0" w:space="0" w:color="auto"/>
                    <w:left w:val="none" w:sz="0" w:space="0" w:color="auto"/>
                    <w:bottom w:val="none" w:sz="0" w:space="0" w:color="auto"/>
                    <w:right w:val="none" w:sz="0" w:space="0" w:color="auto"/>
                  </w:divBdr>
                </w:div>
                <w:div w:id="651561061">
                  <w:marLeft w:val="0"/>
                  <w:marRight w:val="0"/>
                  <w:marTop w:val="0"/>
                  <w:marBottom w:val="0"/>
                  <w:divBdr>
                    <w:top w:val="none" w:sz="0" w:space="0" w:color="auto"/>
                    <w:left w:val="none" w:sz="0" w:space="0" w:color="auto"/>
                    <w:bottom w:val="none" w:sz="0" w:space="0" w:color="auto"/>
                    <w:right w:val="none" w:sz="0" w:space="0" w:color="auto"/>
                  </w:divBdr>
                </w:div>
                <w:div w:id="211236787">
                  <w:marLeft w:val="0"/>
                  <w:marRight w:val="0"/>
                  <w:marTop w:val="0"/>
                  <w:marBottom w:val="0"/>
                  <w:divBdr>
                    <w:top w:val="none" w:sz="0" w:space="0" w:color="auto"/>
                    <w:left w:val="none" w:sz="0" w:space="0" w:color="auto"/>
                    <w:bottom w:val="none" w:sz="0" w:space="0" w:color="auto"/>
                    <w:right w:val="none" w:sz="0" w:space="0" w:color="auto"/>
                  </w:divBdr>
                </w:div>
                <w:div w:id="1435518137">
                  <w:marLeft w:val="0"/>
                  <w:marRight w:val="0"/>
                  <w:marTop w:val="0"/>
                  <w:marBottom w:val="0"/>
                  <w:divBdr>
                    <w:top w:val="none" w:sz="0" w:space="0" w:color="auto"/>
                    <w:left w:val="none" w:sz="0" w:space="0" w:color="auto"/>
                    <w:bottom w:val="none" w:sz="0" w:space="0" w:color="auto"/>
                    <w:right w:val="none" w:sz="0" w:space="0" w:color="auto"/>
                  </w:divBdr>
                </w:div>
                <w:div w:id="2095974015">
                  <w:marLeft w:val="0"/>
                  <w:marRight w:val="0"/>
                  <w:marTop w:val="0"/>
                  <w:marBottom w:val="0"/>
                  <w:divBdr>
                    <w:top w:val="none" w:sz="0" w:space="0" w:color="auto"/>
                    <w:left w:val="none" w:sz="0" w:space="0" w:color="auto"/>
                    <w:bottom w:val="none" w:sz="0" w:space="0" w:color="auto"/>
                    <w:right w:val="none" w:sz="0" w:space="0" w:color="auto"/>
                  </w:divBdr>
                </w:div>
                <w:div w:id="1195073642">
                  <w:marLeft w:val="0"/>
                  <w:marRight w:val="0"/>
                  <w:marTop w:val="0"/>
                  <w:marBottom w:val="0"/>
                  <w:divBdr>
                    <w:top w:val="none" w:sz="0" w:space="0" w:color="auto"/>
                    <w:left w:val="none" w:sz="0" w:space="0" w:color="auto"/>
                    <w:bottom w:val="none" w:sz="0" w:space="0" w:color="auto"/>
                    <w:right w:val="none" w:sz="0" w:space="0" w:color="auto"/>
                  </w:divBdr>
                </w:div>
                <w:div w:id="1797023446">
                  <w:marLeft w:val="0"/>
                  <w:marRight w:val="0"/>
                  <w:marTop w:val="0"/>
                  <w:marBottom w:val="0"/>
                  <w:divBdr>
                    <w:top w:val="none" w:sz="0" w:space="0" w:color="auto"/>
                    <w:left w:val="none" w:sz="0" w:space="0" w:color="auto"/>
                    <w:bottom w:val="none" w:sz="0" w:space="0" w:color="auto"/>
                    <w:right w:val="none" w:sz="0" w:space="0" w:color="auto"/>
                  </w:divBdr>
                </w:div>
                <w:div w:id="985089761">
                  <w:marLeft w:val="0"/>
                  <w:marRight w:val="0"/>
                  <w:marTop w:val="0"/>
                  <w:marBottom w:val="0"/>
                  <w:divBdr>
                    <w:top w:val="none" w:sz="0" w:space="0" w:color="auto"/>
                    <w:left w:val="none" w:sz="0" w:space="0" w:color="auto"/>
                    <w:bottom w:val="none" w:sz="0" w:space="0" w:color="auto"/>
                    <w:right w:val="none" w:sz="0" w:space="0" w:color="auto"/>
                  </w:divBdr>
                </w:div>
                <w:div w:id="1146509465">
                  <w:marLeft w:val="0"/>
                  <w:marRight w:val="0"/>
                  <w:marTop w:val="0"/>
                  <w:marBottom w:val="0"/>
                  <w:divBdr>
                    <w:top w:val="none" w:sz="0" w:space="0" w:color="auto"/>
                    <w:left w:val="none" w:sz="0" w:space="0" w:color="auto"/>
                    <w:bottom w:val="none" w:sz="0" w:space="0" w:color="auto"/>
                    <w:right w:val="none" w:sz="0" w:space="0" w:color="auto"/>
                  </w:divBdr>
                </w:div>
                <w:div w:id="290988854">
                  <w:marLeft w:val="0"/>
                  <w:marRight w:val="0"/>
                  <w:marTop w:val="0"/>
                  <w:marBottom w:val="0"/>
                  <w:divBdr>
                    <w:top w:val="none" w:sz="0" w:space="0" w:color="auto"/>
                    <w:left w:val="none" w:sz="0" w:space="0" w:color="auto"/>
                    <w:bottom w:val="none" w:sz="0" w:space="0" w:color="auto"/>
                    <w:right w:val="none" w:sz="0" w:space="0" w:color="auto"/>
                  </w:divBdr>
                </w:div>
                <w:div w:id="1361979049">
                  <w:marLeft w:val="0"/>
                  <w:marRight w:val="0"/>
                  <w:marTop w:val="0"/>
                  <w:marBottom w:val="0"/>
                  <w:divBdr>
                    <w:top w:val="none" w:sz="0" w:space="0" w:color="auto"/>
                    <w:left w:val="none" w:sz="0" w:space="0" w:color="auto"/>
                    <w:bottom w:val="none" w:sz="0" w:space="0" w:color="auto"/>
                    <w:right w:val="none" w:sz="0" w:space="0" w:color="auto"/>
                  </w:divBdr>
                </w:div>
                <w:div w:id="706874565">
                  <w:marLeft w:val="0"/>
                  <w:marRight w:val="0"/>
                  <w:marTop w:val="0"/>
                  <w:marBottom w:val="0"/>
                  <w:divBdr>
                    <w:top w:val="none" w:sz="0" w:space="0" w:color="auto"/>
                    <w:left w:val="none" w:sz="0" w:space="0" w:color="auto"/>
                    <w:bottom w:val="none" w:sz="0" w:space="0" w:color="auto"/>
                    <w:right w:val="none" w:sz="0" w:space="0" w:color="auto"/>
                  </w:divBdr>
                </w:div>
                <w:div w:id="2108455905">
                  <w:marLeft w:val="0"/>
                  <w:marRight w:val="0"/>
                  <w:marTop w:val="0"/>
                  <w:marBottom w:val="0"/>
                  <w:divBdr>
                    <w:top w:val="none" w:sz="0" w:space="0" w:color="auto"/>
                    <w:left w:val="none" w:sz="0" w:space="0" w:color="auto"/>
                    <w:bottom w:val="none" w:sz="0" w:space="0" w:color="auto"/>
                    <w:right w:val="none" w:sz="0" w:space="0" w:color="auto"/>
                  </w:divBdr>
                </w:div>
                <w:div w:id="109865550">
                  <w:marLeft w:val="0"/>
                  <w:marRight w:val="0"/>
                  <w:marTop w:val="0"/>
                  <w:marBottom w:val="0"/>
                  <w:divBdr>
                    <w:top w:val="none" w:sz="0" w:space="0" w:color="auto"/>
                    <w:left w:val="none" w:sz="0" w:space="0" w:color="auto"/>
                    <w:bottom w:val="none" w:sz="0" w:space="0" w:color="auto"/>
                    <w:right w:val="none" w:sz="0" w:space="0" w:color="auto"/>
                  </w:divBdr>
                </w:div>
                <w:div w:id="1377706245">
                  <w:marLeft w:val="0"/>
                  <w:marRight w:val="0"/>
                  <w:marTop w:val="0"/>
                  <w:marBottom w:val="0"/>
                  <w:divBdr>
                    <w:top w:val="none" w:sz="0" w:space="0" w:color="auto"/>
                    <w:left w:val="none" w:sz="0" w:space="0" w:color="auto"/>
                    <w:bottom w:val="none" w:sz="0" w:space="0" w:color="auto"/>
                    <w:right w:val="none" w:sz="0" w:space="0" w:color="auto"/>
                  </w:divBdr>
                </w:div>
                <w:div w:id="1030036035">
                  <w:marLeft w:val="0"/>
                  <w:marRight w:val="0"/>
                  <w:marTop w:val="0"/>
                  <w:marBottom w:val="0"/>
                  <w:divBdr>
                    <w:top w:val="none" w:sz="0" w:space="0" w:color="auto"/>
                    <w:left w:val="none" w:sz="0" w:space="0" w:color="auto"/>
                    <w:bottom w:val="none" w:sz="0" w:space="0" w:color="auto"/>
                    <w:right w:val="none" w:sz="0" w:space="0" w:color="auto"/>
                  </w:divBdr>
                </w:div>
                <w:div w:id="225261910">
                  <w:marLeft w:val="0"/>
                  <w:marRight w:val="0"/>
                  <w:marTop w:val="0"/>
                  <w:marBottom w:val="0"/>
                  <w:divBdr>
                    <w:top w:val="none" w:sz="0" w:space="0" w:color="auto"/>
                    <w:left w:val="none" w:sz="0" w:space="0" w:color="auto"/>
                    <w:bottom w:val="none" w:sz="0" w:space="0" w:color="auto"/>
                    <w:right w:val="none" w:sz="0" w:space="0" w:color="auto"/>
                  </w:divBdr>
                </w:div>
                <w:div w:id="890194176">
                  <w:marLeft w:val="0"/>
                  <w:marRight w:val="0"/>
                  <w:marTop w:val="0"/>
                  <w:marBottom w:val="0"/>
                  <w:divBdr>
                    <w:top w:val="none" w:sz="0" w:space="0" w:color="auto"/>
                    <w:left w:val="none" w:sz="0" w:space="0" w:color="auto"/>
                    <w:bottom w:val="none" w:sz="0" w:space="0" w:color="auto"/>
                    <w:right w:val="none" w:sz="0" w:space="0" w:color="auto"/>
                  </w:divBdr>
                </w:div>
                <w:div w:id="724911828">
                  <w:marLeft w:val="0"/>
                  <w:marRight w:val="0"/>
                  <w:marTop w:val="0"/>
                  <w:marBottom w:val="0"/>
                  <w:divBdr>
                    <w:top w:val="none" w:sz="0" w:space="0" w:color="auto"/>
                    <w:left w:val="none" w:sz="0" w:space="0" w:color="auto"/>
                    <w:bottom w:val="none" w:sz="0" w:space="0" w:color="auto"/>
                    <w:right w:val="none" w:sz="0" w:space="0" w:color="auto"/>
                  </w:divBdr>
                </w:div>
                <w:div w:id="1024594923">
                  <w:marLeft w:val="0"/>
                  <w:marRight w:val="0"/>
                  <w:marTop w:val="0"/>
                  <w:marBottom w:val="0"/>
                  <w:divBdr>
                    <w:top w:val="none" w:sz="0" w:space="0" w:color="auto"/>
                    <w:left w:val="none" w:sz="0" w:space="0" w:color="auto"/>
                    <w:bottom w:val="none" w:sz="0" w:space="0" w:color="auto"/>
                    <w:right w:val="none" w:sz="0" w:space="0" w:color="auto"/>
                  </w:divBdr>
                </w:div>
                <w:div w:id="624821874">
                  <w:marLeft w:val="0"/>
                  <w:marRight w:val="0"/>
                  <w:marTop w:val="0"/>
                  <w:marBottom w:val="0"/>
                  <w:divBdr>
                    <w:top w:val="none" w:sz="0" w:space="0" w:color="auto"/>
                    <w:left w:val="none" w:sz="0" w:space="0" w:color="auto"/>
                    <w:bottom w:val="none" w:sz="0" w:space="0" w:color="auto"/>
                    <w:right w:val="none" w:sz="0" w:space="0" w:color="auto"/>
                  </w:divBdr>
                </w:div>
                <w:div w:id="990140578">
                  <w:marLeft w:val="0"/>
                  <w:marRight w:val="0"/>
                  <w:marTop w:val="0"/>
                  <w:marBottom w:val="0"/>
                  <w:divBdr>
                    <w:top w:val="none" w:sz="0" w:space="0" w:color="auto"/>
                    <w:left w:val="none" w:sz="0" w:space="0" w:color="auto"/>
                    <w:bottom w:val="none" w:sz="0" w:space="0" w:color="auto"/>
                    <w:right w:val="none" w:sz="0" w:space="0" w:color="auto"/>
                  </w:divBdr>
                </w:div>
                <w:div w:id="1833255899">
                  <w:marLeft w:val="0"/>
                  <w:marRight w:val="0"/>
                  <w:marTop w:val="0"/>
                  <w:marBottom w:val="0"/>
                  <w:divBdr>
                    <w:top w:val="none" w:sz="0" w:space="0" w:color="auto"/>
                    <w:left w:val="none" w:sz="0" w:space="0" w:color="auto"/>
                    <w:bottom w:val="none" w:sz="0" w:space="0" w:color="auto"/>
                    <w:right w:val="none" w:sz="0" w:space="0" w:color="auto"/>
                  </w:divBdr>
                </w:div>
                <w:div w:id="1263221550">
                  <w:marLeft w:val="0"/>
                  <w:marRight w:val="0"/>
                  <w:marTop w:val="0"/>
                  <w:marBottom w:val="0"/>
                  <w:divBdr>
                    <w:top w:val="none" w:sz="0" w:space="0" w:color="auto"/>
                    <w:left w:val="none" w:sz="0" w:space="0" w:color="auto"/>
                    <w:bottom w:val="none" w:sz="0" w:space="0" w:color="auto"/>
                    <w:right w:val="none" w:sz="0" w:space="0" w:color="auto"/>
                  </w:divBdr>
                </w:div>
                <w:div w:id="1997026311">
                  <w:marLeft w:val="0"/>
                  <w:marRight w:val="0"/>
                  <w:marTop w:val="0"/>
                  <w:marBottom w:val="0"/>
                  <w:divBdr>
                    <w:top w:val="none" w:sz="0" w:space="0" w:color="auto"/>
                    <w:left w:val="none" w:sz="0" w:space="0" w:color="auto"/>
                    <w:bottom w:val="none" w:sz="0" w:space="0" w:color="auto"/>
                    <w:right w:val="none" w:sz="0" w:space="0" w:color="auto"/>
                  </w:divBdr>
                </w:div>
                <w:div w:id="29115711">
                  <w:marLeft w:val="0"/>
                  <w:marRight w:val="0"/>
                  <w:marTop w:val="0"/>
                  <w:marBottom w:val="0"/>
                  <w:divBdr>
                    <w:top w:val="none" w:sz="0" w:space="0" w:color="auto"/>
                    <w:left w:val="none" w:sz="0" w:space="0" w:color="auto"/>
                    <w:bottom w:val="none" w:sz="0" w:space="0" w:color="auto"/>
                    <w:right w:val="none" w:sz="0" w:space="0" w:color="auto"/>
                  </w:divBdr>
                </w:div>
                <w:div w:id="514416901">
                  <w:marLeft w:val="0"/>
                  <w:marRight w:val="0"/>
                  <w:marTop w:val="0"/>
                  <w:marBottom w:val="0"/>
                  <w:divBdr>
                    <w:top w:val="none" w:sz="0" w:space="0" w:color="auto"/>
                    <w:left w:val="none" w:sz="0" w:space="0" w:color="auto"/>
                    <w:bottom w:val="none" w:sz="0" w:space="0" w:color="auto"/>
                    <w:right w:val="none" w:sz="0" w:space="0" w:color="auto"/>
                  </w:divBdr>
                </w:div>
                <w:div w:id="543950597">
                  <w:marLeft w:val="0"/>
                  <w:marRight w:val="0"/>
                  <w:marTop w:val="0"/>
                  <w:marBottom w:val="0"/>
                  <w:divBdr>
                    <w:top w:val="none" w:sz="0" w:space="0" w:color="auto"/>
                    <w:left w:val="none" w:sz="0" w:space="0" w:color="auto"/>
                    <w:bottom w:val="none" w:sz="0" w:space="0" w:color="auto"/>
                    <w:right w:val="none" w:sz="0" w:space="0" w:color="auto"/>
                  </w:divBdr>
                </w:div>
                <w:div w:id="1397125247">
                  <w:marLeft w:val="0"/>
                  <w:marRight w:val="0"/>
                  <w:marTop w:val="0"/>
                  <w:marBottom w:val="0"/>
                  <w:divBdr>
                    <w:top w:val="none" w:sz="0" w:space="0" w:color="auto"/>
                    <w:left w:val="none" w:sz="0" w:space="0" w:color="auto"/>
                    <w:bottom w:val="none" w:sz="0" w:space="0" w:color="auto"/>
                    <w:right w:val="none" w:sz="0" w:space="0" w:color="auto"/>
                  </w:divBdr>
                </w:div>
                <w:div w:id="1408721928">
                  <w:marLeft w:val="0"/>
                  <w:marRight w:val="0"/>
                  <w:marTop w:val="0"/>
                  <w:marBottom w:val="0"/>
                  <w:divBdr>
                    <w:top w:val="none" w:sz="0" w:space="0" w:color="auto"/>
                    <w:left w:val="none" w:sz="0" w:space="0" w:color="auto"/>
                    <w:bottom w:val="none" w:sz="0" w:space="0" w:color="auto"/>
                    <w:right w:val="none" w:sz="0" w:space="0" w:color="auto"/>
                  </w:divBdr>
                </w:div>
                <w:div w:id="829910894">
                  <w:marLeft w:val="0"/>
                  <w:marRight w:val="0"/>
                  <w:marTop w:val="0"/>
                  <w:marBottom w:val="0"/>
                  <w:divBdr>
                    <w:top w:val="none" w:sz="0" w:space="0" w:color="auto"/>
                    <w:left w:val="none" w:sz="0" w:space="0" w:color="auto"/>
                    <w:bottom w:val="none" w:sz="0" w:space="0" w:color="auto"/>
                    <w:right w:val="none" w:sz="0" w:space="0" w:color="auto"/>
                  </w:divBdr>
                </w:div>
                <w:div w:id="1958902236">
                  <w:marLeft w:val="0"/>
                  <w:marRight w:val="0"/>
                  <w:marTop w:val="0"/>
                  <w:marBottom w:val="0"/>
                  <w:divBdr>
                    <w:top w:val="none" w:sz="0" w:space="0" w:color="auto"/>
                    <w:left w:val="none" w:sz="0" w:space="0" w:color="auto"/>
                    <w:bottom w:val="none" w:sz="0" w:space="0" w:color="auto"/>
                    <w:right w:val="none" w:sz="0" w:space="0" w:color="auto"/>
                  </w:divBdr>
                </w:div>
                <w:div w:id="429860610">
                  <w:marLeft w:val="0"/>
                  <w:marRight w:val="0"/>
                  <w:marTop w:val="0"/>
                  <w:marBottom w:val="0"/>
                  <w:divBdr>
                    <w:top w:val="none" w:sz="0" w:space="0" w:color="auto"/>
                    <w:left w:val="none" w:sz="0" w:space="0" w:color="auto"/>
                    <w:bottom w:val="none" w:sz="0" w:space="0" w:color="auto"/>
                    <w:right w:val="none" w:sz="0" w:space="0" w:color="auto"/>
                  </w:divBdr>
                </w:div>
                <w:div w:id="2129660322">
                  <w:marLeft w:val="0"/>
                  <w:marRight w:val="0"/>
                  <w:marTop w:val="0"/>
                  <w:marBottom w:val="0"/>
                  <w:divBdr>
                    <w:top w:val="none" w:sz="0" w:space="0" w:color="auto"/>
                    <w:left w:val="none" w:sz="0" w:space="0" w:color="auto"/>
                    <w:bottom w:val="none" w:sz="0" w:space="0" w:color="auto"/>
                    <w:right w:val="none" w:sz="0" w:space="0" w:color="auto"/>
                  </w:divBdr>
                </w:div>
                <w:div w:id="231695371">
                  <w:marLeft w:val="0"/>
                  <w:marRight w:val="0"/>
                  <w:marTop w:val="0"/>
                  <w:marBottom w:val="0"/>
                  <w:divBdr>
                    <w:top w:val="none" w:sz="0" w:space="0" w:color="auto"/>
                    <w:left w:val="none" w:sz="0" w:space="0" w:color="auto"/>
                    <w:bottom w:val="none" w:sz="0" w:space="0" w:color="auto"/>
                    <w:right w:val="none" w:sz="0" w:space="0" w:color="auto"/>
                  </w:divBdr>
                </w:div>
                <w:div w:id="463305559">
                  <w:marLeft w:val="0"/>
                  <w:marRight w:val="0"/>
                  <w:marTop w:val="0"/>
                  <w:marBottom w:val="0"/>
                  <w:divBdr>
                    <w:top w:val="none" w:sz="0" w:space="0" w:color="auto"/>
                    <w:left w:val="none" w:sz="0" w:space="0" w:color="auto"/>
                    <w:bottom w:val="none" w:sz="0" w:space="0" w:color="auto"/>
                    <w:right w:val="none" w:sz="0" w:space="0" w:color="auto"/>
                  </w:divBdr>
                </w:div>
                <w:div w:id="1888295503">
                  <w:marLeft w:val="0"/>
                  <w:marRight w:val="0"/>
                  <w:marTop w:val="0"/>
                  <w:marBottom w:val="0"/>
                  <w:divBdr>
                    <w:top w:val="none" w:sz="0" w:space="0" w:color="auto"/>
                    <w:left w:val="none" w:sz="0" w:space="0" w:color="auto"/>
                    <w:bottom w:val="none" w:sz="0" w:space="0" w:color="auto"/>
                    <w:right w:val="none" w:sz="0" w:space="0" w:color="auto"/>
                  </w:divBdr>
                </w:div>
                <w:div w:id="1740856997">
                  <w:marLeft w:val="0"/>
                  <w:marRight w:val="0"/>
                  <w:marTop w:val="0"/>
                  <w:marBottom w:val="0"/>
                  <w:divBdr>
                    <w:top w:val="none" w:sz="0" w:space="0" w:color="auto"/>
                    <w:left w:val="none" w:sz="0" w:space="0" w:color="auto"/>
                    <w:bottom w:val="none" w:sz="0" w:space="0" w:color="auto"/>
                    <w:right w:val="none" w:sz="0" w:space="0" w:color="auto"/>
                  </w:divBdr>
                </w:div>
                <w:div w:id="132873149">
                  <w:marLeft w:val="0"/>
                  <w:marRight w:val="0"/>
                  <w:marTop w:val="0"/>
                  <w:marBottom w:val="0"/>
                  <w:divBdr>
                    <w:top w:val="none" w:sz="0" w:space="0" w:color="auto"/>
                    <w:left w:val="none" w:sz="0" w:space="0" w:color="auto"/>
                    <w:bottom w:val="none" w:sz="0" w:space="0" w:color="auto"/>
                    <w:right w:val="none" w:sz="0" w:space="0" w:color="auto"/>
                  </w:divBdr>
                </w:div>
                <w:div w:id="758672722">
                  <w:marLeft w:val="0"/>
                  <w:marRight w:val="0"/>
                  <w:marTop w:val="0"/>
                  <w:marBottom w:val="0"/>
                  <w:divBdr>
                    <w:top w:val="none" w:sz="0" w:space="0" w:color="auto"/>
                    <w:left w:val="none" w:sz="0" w:space="0" w:color="auto"/>
                    <w:bottom w:val="none" w:sz="0" w:space="0" w:color="auto"/>
                    <w:right w:val="none" w:sz="0" w:space="0" w:color="auto"/>
                  </w:divBdr>
                </w:div>
                <w:div w:id="2024625937">
                  <w:marLeft w:val="0"/>
                  <w:marRight w:val="0"/>
                  <w:marTop w:val="0"/>
                  <w:marBottom w:val="0"/>
                  <w:divBdr>
                    <w:top w:val="none" w:sz="0" w:space="0" w:color="auto"/>
                    <w:left w:val="none" w:sz="0" w:space="0" w:color="auto"/>
                    <w:bottom w:val="none" w:sz="0" w:space="0" w:color="auto"/>
                    <w:right w:val="none" w:sz="0" w:space="0" w:color="auto"/>
                  </w:divBdr>
                </w:div>
                <w:div w:id="1285816530">
                  <w:marLeft w:val="0"/>
                  <w:marRight w:val="0"/>
                  <w:marTop w:val="0"/>
                  <w:marBottom w:val="0"/>
                  <w:divBdr>
                    <w:top w:val="none" w:sz="0" w:space="0" w:color="auto"/>
                    <w:left w:val="none" w:sz="0" w:space="0" w:color="auto"/>
                    <w:bottom w:val="none" w:sz="0" w:space="0" w:color="auto"/>
                    <w:right w:val="none" w:sz="0" w:space="0" w:color="auto"/>
                  </w:divBdr>
                </w:div>
                <w:div w:id="112939457">
                  <w:marLeft w:val="0"/>
                  <w:marRight w:val="0"/>
                  <w:marTop w:val="0"/>
                  <w:marBottom w:val="0"/>
                  <w:divBdr>
                    <w:top w:val="none" w:sz="0" w:space="0" w:color="auto"/>
                    <w:left w:val="none" w:sz="0" w:space="0" w:color="auto"/>
                    <w:bottom w:val="none" w:sz="0" w:space="0" w:color="auto"/>
                    <w:right w:val="none" w:sz="0" w:space="0" w:color="auto"/>
                  </w:divBdr>
                </w:div>
                <w:div w:id="1788700291">
                  <w:marLeft w:val="0"/>
                  <w:marRight w:val="0"/>
                  <w:marTop w:val="0"/>
                  <w:marBottom w:val="0"/>
                  <w:divBdr>
                    <w:top w:val="none" w:sz="0" w:space="0" w:color="auto"/>
                    <w:left w:val="none" w:sz="0" w:space="0" w:color="auto"/>
                    <w:bottom w:val="none" w:sz="0" w:space="0" w:color="auto"/>
                    <w:right w:val="none" w:sz="0" w:space="0" w:color="auto"/>
                  </w:divBdr>
                </w:div>
                <w:div w:id="1571110381">
                  <w:marLeft w:val="0"/>
                  <w:marRight w:val="0"/>
                  <w:marTop w:val="0"/>
                  <w:marBottom w:val="0"/>
                  <w:divBdr>
                    <w:top w:val="none" w:sz="0" w:space="0" w:color="auto"/>
                    <w:left w:val="none" w:sz="0" w:space="0" w:color="auto"/>
                    <w:bottom w:val="none" w:sz="0" w:space="0" w:color="auto"/>
                    <w:right w:val="none" w:sz="0" w:space="0" w:color="auto"/>
                  </w:divBdr>
                </w:div>
                <w:div w:id="1183978050">
                  <w:marLeft w:val="0"/>
                  <w:marRight w:val="0"/>
                  <w:marTop w:val="0"/>
                  <w:marBottom w:val="0"/>
                  <w:divBdr>
                    <w:top w:val="none" w:sz="0" w:space="0" w:color="auto"/>
                    <w:left w:val="none" w:sz="0" w:space="0" w:color="auto"/>
                    <w:bottom w:val="none" w:sz="0" w:space="0" w:color="auto"/>
                    <w:right w:val="none" w:sz="0" w:space="0" w:color="auto"/>
                  </w:divBdr>
                </w:div>
                <w:div w:id="2046514121">
                  <w:marLeft w:val="0"/>
                  <w:marRight w:val="0"/>
                  <w:marTop w:val="0"/>
                  <w:marBottom w:val="0"/>
                  <w:divBdr>
                    <w:top w:val="none" w:sz="0" w:space="0" w:color="auto"/>
                    <w:left w:val="none" w:sz="0" w:space="0" w:color="auto"/>
                    <w:bottom w:val="none" w:sz="0" w:space="0" w:color="auto"/>
                    <w:right w:val="none" w:sz="0" w:space="0" w:color="auto"/>
                  </w:divBdr>
                </w:div>
                <w:div w:id="1411271899">
                  <w:marLeft w:val="0"/>
                  <w:marRight w:val="0"/>
                  <w:marTop w:val="0"/>
                  <w:marBottom w:val="0"/>
                  <w:divBdr>
                    <w:top w:val="none" w:sz="0" w:space="0" w:color="auto"/>
                    <w:left w:val="none" w:sz="0" w:space="0" w:color="auto"/>
                    <w:bottom w:val="none" w:sz="0" w:space="0" w:color="auto"/>
                    <w:right w:val="none" w:sz="0" w:space="0" w:color="auto"/>
                  </w:divBdr>
                </w:div>
                <w:div w:id="81996950">
                  <w:marLeft w:val="0"/>
                  <w:marRight w:val="0"/>
                  <w:marTop w:val="0"/>
                  <w:marBottom w:val="0"/>
                  <w:divBdr>
                    <w:top w:val="none" w:sz="0" w:space="0" w:color="auto"/>
                    <w:left w:val="none" w:sz="0" w:space="0" w:color="auto"/>
                    <w:bottom w:val="none" w:sz="0" w:space="0" w:color="auto"/>
                    <w:right w:val="none" w:sz="0" w:space="0" w:color="auto"/>
                  </w:divBdr>
                </w:div>
                <w:div w:id="364135259">
                  <w:marLeft w:val="0"/>
                  <w:marRight w:val="0"/>
                  <w:marTop w:val="0"/>
                  <w:marBottom w:val="0"/>
                  <w:divBdr>
                    <w:top w:val="none" w:sz="0" w:space="0" w:color="auto"/>
                    <w:left w:val="none" w:sz="0" w:space="0" w:color="auto"/>
                    <w:bottom w:val="none" w:sz="0" w:space="0" w:color="auto"/>
                    <w:right w:val="none" w:sz="0" w:space="0" w:color="auto"/>
                  </w:divBdr>
                </w:div>
                <w:div w:id="548348798">
                  <w:marLeft w:val="0"/>
                  <w:marRight w:val="0"/>
                  <w:marTop w:val="0"/>
                  <w:marBottom w:val="0"/>
                  <w:divBdr>
                    <w:top w:val="none" w:sz="0" w:space="0" w:color="auto"/>
                    <w:left w:val="none" w:sz="0" w:space="0" w:color="auto"/>
                    <w:bottom w:val="none" w:sz="0" w:space="0" w:color="auto"/>
                    <w:right w:val="none" w:sz="0" w:space="0" w:color="auto"/>
                  </w:divBdr>
                </w:div>
                <w:div w:id="631443866">
                  <w:marLeft w:val="0"/>
                  <w:marRight w:val="0"/>
                  <w:marTop w:val="0"/>
                  <w:marBottom w:val="0"/>
                  <w:divBdr>
                    <w:top w:val="none" w:sz="0" w:space="0" w:color="auto"/>
                    <w:left w:val="none" w:sz="0" w:space="0" w:color="auto"/>
                    <w:bottom w:val="none" w:sz="0" w:space="0" w:color="auto"/>
                    <w:right w:val="none" w:sz="0" w:space="0" w:color="auto"/>
                  </w:divBdr>
                </w:div>
                <w:div w:id="1114137089">
                  <w:marLeft w:val="0"/>
                  <w:marRight w:val="0"/>
                  <w:marTop w:val="0"/>
                  <w:marBottom w:val="0"/>
                  <w:divBdr>
                    <w:top w:val="none" w:sz="0" w:space="0" w:color="auto"/>
                    <w:left w:val="none" w:sz="0" w:space="0" w:color="auto"/>
                    <w:bottom w:val="none" w:sz="0" w:space="0" w:color="auto"/>
                    <w:right w:val="none" w:sz="0" w:space="0" w:color="auto"/>
                  </w:divBdr>
                </w:div>
                <w:div w:id="1453789042">
                  <w:marLeft w:val="0"/>
                  <w:marRight w:val="0"/>
                  <w:marTop w:val="0"/>
                  <w:marBottom w:val="0"/>
                  <w:divBdr>
                    <w:top w:val="none" w:sz="0" w:space="0" w:color="auto"/>
                    <w:left w:val="none" w:sz="0" w:space="0" w:color="auto"/>
                    <w:bottom w:val="none" w:sz="0" w:space="0" w:color="auto"/>
                    <w:right w:val="none" w:sz="0" w:space="0" w:color="auto"/>
                  </w:divBdr>
                </w:div>
                <w:div w:id="565337084">
                  <w:marLeft w:val="0"/>
                  <w:marRight w:val="0"/>
                  <w:marTop w:val="0"/>
                  <w:marBottom w:val="0"/>
                  <w:divBdr>
                    <w:top w:val="none" w:sz="0" w:space="0" w:color="auto"/>
                    <w:left w:val="none" w:sz="0" w:space="0" w:color="auto"/>
                    <w:bottom w:val="none" w:sz="0" w:space="0" w:color="auto"/>
                    <w:right w:val="none" w:sz="0" w:space="0" w:color="auto"/>
                  </w:divBdr>
                </w:div>
                <w:div w:id="136458269">
                  <w:marLeft w:val="0"/>
                  <w:marRight w:val="0"/>
                  <w:marTop w:val="0"/>
                  <w:marBottom w:val="0"/>
                  <w:divBdr>
                    <w:top w:val="none" w:sz="0" w:space="0" w:color="auto"/>
                    <w:left w:val="none" w:sz="0" w:space="0" w:color="auto"/>
                    <w:bottom w:val="none" w:sz="0" w:space="0" w:color="auto"/>
                    <w:right w:val="none" w:sz="0" w:space="0" w:color="auto"/>
                  </w:divBdr>
                </w:div>
                <w:div w:id="1667436321">
                  <w:marLeft w:val="0"/>
                  <w:marRight w:val="0"/>
                  <w:marTop w:val="0"/>
                  <w:marBottom w:val="0"/>
                  <w:divBdr>
                    <w:top w:val="none" w:sz="0" w:space="0" w:color="auto"/>
                    <w:left w:val="none" w:sz="0" w:space="0" w:color="auto"/>
                    <w:bottom w:val="none" w:sz="0" w:space="0" w:color="auto"/>
                    <w:right w:val="none" w:sz="0" w:space="0" w:color="auto"/>
                  </w:divBdr>
                </w:div>
                <w:div w:id="1909264381">
                  <w:marLeft w:val="0"/>
                  <w:marRight w:val="0"/>
                  <w:marTop w:val="0"/>
                  <w:marBottom w:val="0"/>
                  <w:divBdr>
                    <w:top w:val="none" w:sz="0" w:space="0" w:color="auto"/>
                    <w:left w:val="none" w:sz="0" w:space="0" w:color="auto"/>
                    <w:bottom w:val="none" w:sz="0" w:space="0" w:color="auto"/>
                    <w:right w:val="none" w:sz="0" w:space="0" w:color="auto"/>
                  </w:divBdr>
                </w:div>
                <w:div w:id="1517234388">
                  <w:marLeft w:val="0"/>
                  <w:marRight w:val="0"/>
                  <w:marTop w:val="0"/>
                  <w:marBottom w:val="0"/>
                  <w:divBdr>
                    <w:top w:val="none" w:sz="0" w:space="0" w:color="auto"/>
                    <w:left w:val="none" w:sz="0" w:space="0" w:color="auto"/>
                    <w:bottom w:val="none" w:sz="0" w:space="0" w:color="auto"/>
                    <w:right w:val="none" w:sz="0" w:space="0" w:color="auto"/>
                  </w:divBdr>
                </w:div>
                <w:div w:id="1634292096">
                  <w:marLeft w:val="0"/>
                  <w:marRight w:val="0"/>
                  <w:marTop w:val="0"/>
                  <w:marBottom w:val="0"/>
                  <w:divBdr>
                    <w:top w:val="none" w:sz="0" w:space="0" w:color="auto"/>
                    <w:left w:val="none" w:sz="0" w:space="0" w:color="auto"/>
                    <w:bottom w:val="none" w:sz="0" w:space="0" w:color="auto"/>
                    <w:right w:val="none" w:sz="0" w:space="0" w:color="auto"/>
                  </w:divBdr>
                </w:div>
                <w:div w:id="722602174">
                  <w:marLeft w:val="0"/>
                  <w:marRight w:val="0"/>
                  <w:marTop w:val="0"/>
                  <w:marBottom w:val="0"/>
                  <w:divBdr>
                    <w:top w:val="none" w:sz="0" w:space="0" w:color="auto"/>
                    <w:left w:val="none" w:sz="0" w:space="0" w:color="auto"/>
                    <w:bottom w:val="none" w:sz="0" w:space="0" w:color="auto"/>
                    <w:right w:val="none" w:sz="0" w:space="0" w:color="auto"/>
                  </w:divBdr>
                </w:div>
                <w:div w:id="178973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964618">
          <w:marLeft w:val="0"/>
          <w:marRight w:val="0"/>
          <w:marTop w:val="0"/>
          <w:marBottom w:val="0"/>
          <w:divBdr>
            <w:top w:val="none" w:sz="0" w:space="0" w:color="auto"/>
            <w:left w:val="none" w:sz="0" w:space="0" w:color="auto"/>
            <w:bottom w:val="none" w:sz="0" w:space="0" w:color="auto"/>
            <w:right w:val="none" w:sz="0" w:space="0" w:color="auto"/>
          </w:divBdr>
          <w:divsChild>
            <w:div w:id="1617173408">
              <w:marLeft w:val="0"/>
              <w:marRight w:val="0"/>
              <w:marTop w:val="0"/>
              <w:marBottom w:val="0"/>
              <w:divBdr>
                <w:top w:val="none" w:sz="0" w:space="0" w:color="auto"/>
                <w:left w:val="none" w:sz="0" w:space="0" w:color="auto"/>
                <w:bottom w:val="none" w:sz="0" w:space="0" w:color="auto"/>
                <w:right w:val="none" w:sz="0" w:space="0" w:color="auto"/>
              </w:divBdr>
              <w:divsChild>
                <w:div w:id="105976060">
                  <w:marLeft w:val="0"/>
                  <w:marRight w:val="0"/>
                  <w:marTop w:val="0"/>
                  <w:marBottom w:val="0"/>
                  <w:divBdr>
                    <w:top w:val="none" w:sz="0" w:space="0" w:color="auto"/>
                    <w:left w:val="none" w:sz="0" w:space="0" w:color="auto"/>
                    <w:bottom w:val="none" w:sz="0" w:space="0" w:color="auto"/>
                    <w:right w:val="none" w:sz="0" w:space="0" w:color="auto"/>
                  </w:divBdr>
                </w:div>
                <w:div w:id="579564752">
                  <w:marLeft w:val="0"/>
                  <w:marRight w:val="0"/>
                  <w:marTop w:val="0"/>
                  <w:marBottom w:val="0"/>
                  <w:divBdr>
                    <w:top w:val="none" w:sz="0" w:space="0" w:color="auto"/>
                    <w:left w:val="none" w:sz="0" w:space="0" w:color="auto"/>
                    <w:bottom w:val="none" w:sz="0" w:space="0" w:color="auto"/>
                    <w:right w:val="none" w:sz="0" w:space="0" w:color="auto"/>
                  </w:divBdr>
                </w:div>
                <w:div w:id="2006013194">
                  <w:marLeft w:val="0"/>
                  <w:marRight w:val="0"/>
                  <w:marTop w:val="0"/>
                  <w:marBottom w:val="0"/>
                  <w:divBdr>
                    <w:top w:val="none" w:sz="0" w:space="0" w:color="auto"/>
                    <w:left w:val="none" w:sz="0" w:space="0" w:color="auto"/>
                    <w:bottom w:val="none" w:sz="0" w:space="0" w:color="auto"/>
                    <w:right w:val="none" w:sz="0" w:space="0" w:color="auto"/>
                  </w:divBdr>
                </w:div>
                <w:div w:id="17201103">
                  <w:marLeft w:val="0"/>
                  <w:marRight w:val="0"/>
                  <w:marTop w:val="0"/>
                  <w:marBottom w:val="0"/>
                  <w:divBdr>
                    <w:top w:val="none" w:sz="0" w:space="0" w:color="auto"/>
                    <w:left w:val="none" w:sz="0" w:space="0" w:color="auto"/>
                    <w:bottom w:val="none" w:sz="0" w:space="0" w:color="auto"/>
                    <w:right w:val="none" w:sz="0" w:space="0" w:color="auto"/>
                  </w:divBdr>
                </w:div>
                <w:div w:id="1547912738">
                  <w:marLeft w:val="0"/>
                  <w:marRight w:val="0"/>
                  <w:marTop w:val="0"/>
                  <w:marBottom w:val="0"/>
                  <w:divBdr>
                    <w:top w:val="none" w:sz="0" w:space="0" w:color="auto"/>
                    <w:left w:val="none" w:sz="0" w:space="0" w:color="auto"/>
                    <w:bottom w:val="none" w:sz="0" w:space="0" w:color="auto"/>
                    <w:right w:val="none" w:sz="0" w:space="0" w:color="auto"/>
                  </w:divBdr>
                </w:div>
                <w:div w:id="561991419">
                  <w:marLeft w:val="0"/>
                  <w:marRight w:val="0"/>
                  <w:marTop w:val="0"/>
                  <w:marBottom w:val="0"/>
                  <w:divBdr>
                    <w:top w:val="none" w:sz="0" w:space="0" w:color="auto"/>
                    <w:left w:val="none" w:sz="0" w:space="0" w:color="auto"/>
                    <w:bottom w:val="none" w:sz="0" w:space="0" w:color="auto"/>
                    <w:right w:val="none" w:sz="0" w:space="0" w:color="auto"/>
                  </w:divBdr>
                </w:div>
                <w:div w:id="51387979">
                  <w:marLeft w:val="0"/>
                  <w:marRight w:val="0"/>
                  <w:marTop w:val="0"/>
                  <w:marBottom w:val="0"/>
                  <w:divBdr>
                    <w:top w:val="none" w:sz="0" w:space="0" w:color="auto"/>
                    <w:left w:val="none" w:sz="0" w:space="0" w:color="auto"/>
                    <w:bottom w:val="none" w:sz="0" w:space="0" w:color="auto"/>
                    <w:right w:val="none" w:sz="0" w:space="0" w:color="auto"/>
                  </w:divBdr>
                </w:div>
                <w:div w:id="1074204607">
                  <w:marLeft w:val="0"/>
                  <w:marRight w:val="0"/>
                  <w:marTop w:val="0"/>
                  <w:marBottom w:val="0"/>
                  <w:divBdr>
                    <w:top w:val="none" w:sz="0" w:space="0" w:color="auto"/>
                    <w:left w:val="none" w:sz="0" w:space="0" w:color="auto"/>
                    <w:bottom w:val="none" w:sz="0" w:space="0" w:color="auto"/>
                    <w:right w:val="none" w:sz="0" w:space="0" w:color="auto"/>
                  </w:divBdr>
                </w:div>
                <w:div w:id="379599323">
                  <w:marLeft w:val="0"/>
                  <w:marRight w:val="0"/>
                  <w:marTop w:val="0"/>
                  <w:marBottom w:val="0"/>
                  <w:divBdr>
                    <w:top w:val="none" w:sz="0" w:space="0" w:color="auto"/>
                    <w:left w:val="none" w:sz="0" w:space="0" w:color="auto"/>
                    <w:bottom w:val="none" w:sz="0" w:space="0" w:color="auto"/>
                    <w:right w:val="none" w:sz="0" w:space="0" w:color="auto"/>
                  </w:divBdr>
                </w:div>
                <w:div w:id="361326908">
                  <w:marLeft w:val="0"/>
                  <w:marRight w:val="0"/>
                  <w:marTop w:val="0"/>
                  <w:marBottom w:val="0"/>
                  <w:divBdr>
                    <w:top w:val="none" w:sz="0" w:space="0" w:color="auto"/>
                    <w:left w:val="none" w:sz="0" w:space="0" w:color="auto"/>
                    <w:bottom w:val="none" w:sz="0" w:space="0" w:color="auto"/>
                    <w:right w:val="none" w:sz="0" w:space="0" w:color="auto"/>
                  </w:divBdr>
                </w:div>
                <w:div w:id="1508057182">
                  <w:marLeft w:val="0"/>
                  <w:marRight w:val="0"/>
                  <w:marTop w:val="0"/>
                  <w:marBottom w:val="0"/>
                  <w:divBdr>
                    <w:top w:val="none" w:sz="0" w:space="0" w:color="auto"/>
                    <w:left w:val="none" w:sz="0" w:space="0" w:color="auto"/>
                    <w:bottom w:val="none" w:sz="0" w:space="0" w:color="auto"/>
                    <w:right w:val="none" w:sz="0" w:space="0" w:color="auto"/>
                  </w:divBdr>
                </w:div>
                <w:div w:id="1327243068">
                  <w:marLeft w:val="0"/>
                  <w:marRight w:val="0"/>
                  <w:marTop w:val="0"/>
                  <w:marBottom w:val="0"/>
                  <w:divBdr>
                    <w:top w:val="none" w:sz="0" w:space="0" w:color="auto"/>
                    <w:left w:val="none" w:sz="0" w:space="0" w:color="auto"/>
                    <w:bottom w:val="none" w:sz="0" w:space="0" w:color="auto"/>
                    <w:right w:val="none" w:sz="0" w:space="0" w:color="auto"/>
                  </w:divBdr>
                </w:div>
                <w:div w:id="1460565636">
                  <w:marLeft w:val="0"/>
                  <w:marRight w:val="0"/>
                  <w:marTop w:val="0"/>
                  <w:marBottom w:val="0"/>
                  <w:divBdr>
                    <w:top w:val="none" w:sz="0" w:space="0" w:color="auto"/>
                    <w:left w:val="none" w:sz="0" w:space="0" w:color="auto"/>
                    <w:bottom w:val="none" w:sz="0" w:space="0" w:color="auto"/>
                    <w:right w:val="none" w:sz="0" w:space="0" w:color="auto"/>
                  </w:divBdr>
                </w:div>
                <w:div w:id="1500733627">
                  <w:marLeft w:val="0"/>
                  <w:marRight w:val="0"/>
                  <w:marTop w:val="0"/>
                  <w:marBottom w:val="0"/>
                  <w:divBdr>
                    <w:top w:val="none" w:sz="0" w:space="0" w:color="auto"/>
                    <w:left w:val="none" w:sz="0" w:space="0" w:color="auto"/>
                    <w:bottom w:val="none" w:sz="0" w:space="0" w:color="auto"/>
                    <w:right w:val="none" w:sz="0" w:space="0" w:color="auto"/>
                  </w:divBdr>
                </w:div>
                <w:div w:id="469785076">
                  <w:marLeft w:val="0"/>
                  <w:marRight w:val="0"/>
                  <w:marTop w:val="0"/>
                  <w:marBottom w:val="0"/>
                  <w:divBdr>
                    <w:top w:val="none" w:sz="0" w:space="0" w:color="auto"/>
                    <w:left w:val="none" w:sz="0" w:space="0" w:color="auto"/>
                    <w:bottom w:val="none" w:sz="0" w:space="0" w:color="auto"/>
                    <w:right w:val="none" w:sz="0" w:space="0" w:color="auto"/>
                  </w:divBdr>
                </w:div>
                <w:div w:id="432358580">
                  <w:marLeft w:val="0"/>
                  <w:marRight w:val="0"/>
                  <w:marTop w:val="0"/>
                  <w:marBottom w:val="0"/>
                  <w:divBdr>
                    <w:top w:val="none" w:sz="0" w:space="0" w:color="auto"/>
                    <w:left w:val="none" w:sz="0" w:space="0" w:color="auto"/>
                    <w:bottom w:val="none" w:sz="0" w:space="0" w:color="auto"/>
                    <w:right w:val="none" w:sz="0" w:space="0" w:color="auto"/>
                  </w:divBdr>
                </w:div>
                <w:div w:id="1002470278">
                  <w:marLeft w:val="0"/>
                  <w:marRight w:val="0"/>
                  <w:marTop w:val="0"/>
                  <w:marBottom w:val="0"/>
                  <w:divBdr>
                    <w:top w:val="none" w:sz="0" w:space="0" w:color="auto"/>
                    <w:left w:val="none" w:sz="0" w:space="0" w:color="auto"/>
                    <w:bottom w:val="none" w:sz="0" w:space="0" w:color="auto"/>
                    <w:right w:val="none" w:sz="0" w:space="0" w:color="auto"/>
                  </w:divBdr>
                </w:div>
                <w:div w:id="2090885752">
                  <w:marLeft w:val="0"/>
                  <w:marRight w:val="0"/>
                  <w:marTop w:val="0"/>
                  <w:marBottom w:val="0"/>
                  <w:divBdr>
                    <w:top w:val="none" w:sz="0" w:space="0" w:color="auto"/>
                    <w:left w:val="none" w:sz="0" w:space="0" w:color="auto"/>
                    <w:bottom w:val="none" w:sz="0" w:space="0" w:color="auto"/>
                    <w:right w:val="none" w:sz="0" w:space="0" w:color="auto"/>
                  </w:divBdr>
                </w:div>
                <w:div w:id="1304313509">
                  <w:marLeft w:val="0"/>
                  <w:marRight w:val="0"/>
                  <w:marTop w:val="0"/>
                  <w:marBottom w:val="0"/>
                  <w:divBdr>
                    <w:top w:val="none" w:sz="0" w:space="0" w:color="auto"/>
                    <w:left w:val="none" w:sz="0" w:space="0" w:color="auto"/>
                    <w:bottom w:val="none" w:sz="0" w:space="0" w:color="auto"/>
                    <w:right w:val="none" w:sz="0" w:space="0" w:color="auto"/>
                  </w:divBdr>
                </w:div>
                <w:div w:id="1490245204">
                  <w:marLeft w:val="0"/>
                  <w:marRight w:val="0"/>
                  <w:marTop w:val="0"/>
                  <w:marBottom w:val="0"/>
                  <w:divBdr>
                    <w:top w:val="none" w:sz="0" w:space="0" w:color="auto"/>
                    <w:left w:val="none" w:sz="0" w:space="0" w:color="auto"/>
                    <w:bottom w:val="none" w:sz="0" w:space="0" w:color="auto"/>
                    <w:right w:val="none" w:sz="0" w:space="0" w:color="auto"/>
                  </w:divBdr>
                </w:div>
                <w:div w:id="1963416280">
                  <w:marLeft w:val="0"/>
                  <w:marRight w:val="0"/>
                  <w:marTop w:val="0"/>
                  <w:marBottom w:val="0"/>
                  <w:divBdr>
                    <w:top w:val="none" w:sz="0" w:space="0" w:color="auto"/>
                    <w:left w:val="none" w:sz="0" w:space="0" w:color="auto"/>
                    <w:bottom w:val="none" w:sz="0" w:space="0" w:color="auto"/>
                    <w:right w:val="none" w:sz="0" w:space="0" w:color="auto"/>
                  </w:divBdr>
                </w:div>
                <w:div w:id="994340256">
                  <w:marLeft w:val="0"/>
                  <w:marRight w:val="0"/>
                  <w:marTop w:val="0"/>
                  <w:marBottom w:val="0"/>
                  <w:divBdr>
                    <w:top w:val="none" w:sz="0" w:space="0" w:color="auto"/>
                    <w:left w:val="none" w:sz="0" w:space="0" w:color="auto"/>
                    <w:bottom w:val="none" w:sz="0" w:space="0" w:color="auto"/>
                    <w:right w:val="none" w:sz="0" w:space="0" w:color="auto"/>
                  </w:divBdr>
                </w:div>
                <w:div w:id="991560555">
                  <w:marLeft w:val="0"/>
                  <w:marRight w:val="0"/>
                  <w:marTop w:val="0"/>
                  <w:marBottom w:val="0"/>
                  <w:divBdr>
                    <w:top w:val="none" w:sz="0" w:space="0" w:color="auto"/>
                    <w:left w:val="none" w:sz="0" w:space="0" w:color="auto"/>
                    <w:bottom w:val="none" w:sz="0" w:space="0" w:color="auto"/>
                    <w:right w:val="none" w:sz="0" w:space="0" w:color="auto"/>
                  </w:divBdr>
                </w:div>
                <w:div w:id="762258809">
                  <w:marLeft w:val="0"/>
                  <w:marRight w:val="0"/>
                  <w:marTop w:val="0"/>
                  <w:marBottom w:val="0"/>
                  <w:divBdr>
                    <w:top w:val="none" w:sz="0" w:space="0" w:color="auto"/>
                    <w:left w:val="none" w:sz="0" w:space="0" w:color="auto"/>
                    <w:bottom w:val="none" w:sz="0" w:space="0" w:color="auto"/>
                    <w:right w:val="none" w:sz="0" w:space="0" w:color="auto"/>
                  </w:divBdr>
                </w:div>
                <w:div w:id="881554440">
                  <w:marLeft w:val="0"/>
                  <w:marRight w:val="0"/>
                  <w:marTop w:val="0"/>
                  <w:marBottom w:val="0"/>
                  <w:divBdr>
                    <w:top w:val="none" w:sz="0" w:space="0" w:color="auto"/>
                    <w:left w:val="none" w:sz="0" w:space="0" w:color="auto"/>
                    <w:bottom w:val="none" w:sz="0" w:space="0" w:color="auto"/>
                    <w:right w:val="none" w:sz="0" w:space="0" w:color="auto"/>
                  </w:divBdr>
                </w:div>
                <w:div w:id="205989482">
                  <w:marLeft w:val="0"/>
                  <w:marRight w:val="0"/>
                  <w:marTop w:val="0"/>
                  <w:marBottom w:val="0"/>
                  <w:divBdr>
                    <w:top w:val="none" w:sz="0" w:space="0" w:color="auto"/>
                    <w:left w:val="none" w:sz="0" w:space="0" w:color="auto"/>
                    <w:bottom w:val="none" w:sz="0" w:space="0" w:color="auto"/>
                    <w:right w:val="none" w:sz="0" w:space="0" w:color="auto"/>
                  </w:divBdr>
                </w:div>
                <w:div w:id="1403329698">
                  <w:marLeft w:val="0"/>
                  <w:marRight w:val="0"/>
                  <w:marTop w:val="0"/>
                  <w:marBottom w:val="0"/>
                  <w:divBdr>
                    <w:top w:val="none" w:sz="0" w:space="0" w:color="auto"/>
                    <w:left w:val="none" w:sz="0" w:space="0" w:color="auto"/>
                    <w:bottom w:val="none" w:sz="0" w:space="0" w:color="auto"/>
                    <w:right w:val="none" w:sz="0" w:space="0" w:color="auto"/>
                  </w:divBdr>
                </w:div>
                <w:div w:id="206845074">
                  <w:marLeft w:val="0"/>
                  <w:marRight w:val="0"/>
                  <w:marTop w:val="0"/>
                  <w:marBottom w:val="0"/>
                  <w:divBdr>
                    <w:top w:val="none" w:sz="0" w:space="0" w:color="auto"/>
                    <w:left w:val="none" w:sz="0" w:space="0" w:color="auto"/>
                    <w:bottom w:val="none" w:sz="0" w:space="0" w:color="auto"/>
                    <w:right w:val="none" w:sz="0" w:space="0" w:color="auto"/>
                  </w:divBdr>
                </w:div>
                <w:div w:id="1489250088">
                  <w:marLeft w:val="0"/>
                  <w:marRight w:val="0"/>
                  <w:marTop w:val="0"/>
                  <w:marBottom w:val="0"/>
                  <w:divBdr>
                    <w:top w:val="none" w:sz="0" w:space="0" w:color="auto"/>
                    <w:left w:val="none" w:sz="0" w:space="0" w:color="auto"/>
                    <w:bottom w:val="none" w:sz="0" w:space="0" w:color="auto"/>
                    <w:right w:val="none" w:sz="0" w:space="0" w:color="auto"/>
                  </w:divBdr>
                </w:div>
                <w:div w:id="892473328">
                  <w:marLeft w:val="0"/>
                  <w:marRight w:val="0"/>
                  <w:marTop w:val="0"/>
                  <w:marBottom w:val="0"/>
                  <w:divBdr>
                    <w:top w:val="none" w:sz="0" w:space="0" w:color="auto"/>
                    <w:left w:val="none" w:sz="0" w:space="0" w:color="auto"/>
                    <w:bottom w:val="none" w:sz="0" w:space="0" w:color="auto"/>
                    <w:right w:val="none" w:sz="0" w:space="0" w:color="auto"/>
                  </w:divBdr>
                </w:div>
                <w:div w:id="2084985416">
                  <w:marLeft w:val="0"/>
                  <w:marRight w:val="0"/>
                  <w:marTop w:val="0"/>
                  <w:marBottom w:val="0"/>
                  <w:divBdr>
                    <w:top w:val="none" w:sz="0" w:space="0" w:color="auto"/>
                    <w:left w:val="none" w:sz="0" w:space="0" w:color="auto"/>
                    <w:bottom w:val="none" w:sz="0" w:space="0" w:color="auto"/>
                    <w:right w:val="none" w:sz="0" w:space="0" w:color="auto"/>
                  </w:divBdr>
                </w:div>
                <w:div w:id="374307356">
                  <w:marLeft w:val="0"/>
                  <w:marRight w:val="0"/>
                  <w:marTop w:val="0"/>
                  <w:marBottom w:val="0"/>
                  <w:divBdr>
                    <w:top w:val="none" w:sz="0" w:space="0" w:color="auto"/>
                    <w:left w:val="none" w:sz="0" w:space="0" w:color="auto"/>
                    <w:bottom w:val="none" w:sz="0" w:space="0" w:color="auto"/>
                    <w:right w:val="none" w:sz="0" w:space="0" w:color="auto"/>
                  </w:divBdr>
                </w:div>
                <w:div w:id="765611540">
                  <w:marLeft w:val="0"/>
                  <w:marRight w:val="0"/>
                  <w:marTop w:val="0"/>
                  <w:marBottom w:val="0"/>
                  <w:divBdr>
                    <w:top w:val="none" w:sz="0" w:space="0" w:color="auto"/>
                    <w:left w:val="none" w:sz="0" w:space="0" w:color="auto"/>
                    <w:bottom w:val="none" w:sz="0" w:space="0" w:color="auto"/>
                    <w:right w:val="none" w:sz="0" w:space="0" w:color="auto"/>
                  </w:divBdr>
                </w:div>
                <w:div w:id="93207830">
                  <w:marLeft w:val="0"/>
                  <w:marRight w:val="0"/>
                  <w:marTop w:val="0"/>
                  <w:marBottom w:val="0"/>
                  <w:divBdr>
                    <w:top w:val="none" w:sz="0" w:space="0" w:color="auto"/>
                    <w:left w:val="none" w:sz="0" w:space="0" w:color="auto"/>
                    <w:bottom w:val="none" w:sz="0" w:space="0" w:color="auto"/>
                    <w:right w:val="none" w:sz="0" w:space="0" w:color="auto"/>
                  </w:divBdr>
                </w:div>
                <w:div w:id="318193109">
                  <w:marLeft w:val="0"/>
                  <w:marRight w:val="0"/>
                  <w:marTop w:val="0"/>
                  <w:marBottom w:val="0"/>
                  <w:divBdr>
                    <w:top w:val="none" w:sz="0" w:space="0" w:color="auto"/>
                    <w:left w:val="none" w:sz="0" w:space="0" w:color="auto"/>
                    <w:bottom w:val="none" w:sz="0" w:space="0" w:color="auto"/>
                    <w:right w:val="none" w:sz="0" w:space="0" w:color="auto"/>
                  </w:divBdr>
                </w:div>
                <w:div w:id="471563469">
                  <w:marLeft w:val="0"/>
                  <w:marRight w:val="0"/>
                  <w:marTop w:val="0"/>
                  <w:marBottom w:val="0"/>
                  <w:divBdr>
                    <w:top w:val="none" w:sz="0" w:space="0" w:color="auto"/>
                    <w:left w:val="none" w:sz="0" w:space="0" w:color="auto"/>
                    <w:bottom w:val="none" w:sz="0" w:space="0" w:color="auto"/>
                    <w:right w:val="none" w:sz="0" w:space="0" w:color="auto"/>
                  </w:divBdr>
                </w:div>
                <w:div w:id="1906056">
                  <w:marLeft w:val="0"/>
                  <w:marRight w:val="0"/>
                  <w:marTop w:val="0"/>
                  <w:marBottom w:val="0"/>
                  <w:divBdr>
                    <w:top w:val="none" w:sz="0" w:space="0" w:color="auto"/>
                    <w:left w:val="none" w:sz="0" w:space="0" w:color="auto"/>
                    <w:bottom w:val="none" w:sz="0" w:space="0" w:color="auto"/>
                    <w:right w:val="none" w:sz="0" w:space="0" w:color="auto"/>
                  </w:divBdr>
                </w:div>
                <w:div w:id="160698870">
                  <w:marLeft w:val="0"/>
                  <w:marRight w:val="0"/>
                  <w:marTop w:val="0"/>
                  <w:marBottom w:val="0"/>
                  <w:divBdr>
                    <w:top w:val="none" w:sz="0" w:space="0" w:color="auto"/>
                    <w:left w:val="none" w:sz="0" w:space="0" w:color="auto"/>
                    <w:bottom w:val="none" w:sz="0" w:space="0" w:color="auto"/>
                    <w:right w:val="none" w:sz="0" w:space="0" w:color="auto"/>
                  </w:divBdr>
                </w:div>
                <w:div w:id="111479934">
                  <w:marLeft w:val="0"/>
                  <w:marRight w:val="0"/>
                  <w:marTop w:val="0"/>
                  <w:marBottom w:val="0"/>
                  <w:divBdr>
                    <w:top w:val="none" w:sz="0" w:space="0" w:color="auto"/>
                    <w:left w:val="none" w:sz="0" w:space="0" w:color="auto"/>
                    <w:bottom w:val="none" w:sz="0" w:space="0" w:color="auto"/>
                    <w:right w:val="none" w:sz="0" w:space="0" w:color="auto"/>
                  </w:divBdr>
                </w:div>
                <w:div w:id="1237786724">
                  <w:marLeft w:val="0"/>
                  <w:marRight w:val="0"/>
                  <w:marTop w:val="0"/>
                  <w:marBottom w:val="0"/>
                  <w:divBdr>
                    <w:top w:val="none" w:sz="0" w:space="0" w:color="auto"/>
                    <w:left w:val="none" w:sz="0" w:space="0" w:color="auto"/>
                    <w:bottom w:val="none" w:sz="0" w:space="0" w:color="auto"/>
                    <w:right w:val="none" w:sz="0" w:space="0" w:color="auto"/>
                  </w:divBdr>
                </w:div>
                <w:div w:id="997537318">
                  <w:marLeft w:val="0"/>
                  <w:marRight w:val="0"/>
                  <w:marTop w:val="0"/>
                  <w:marBottom w:val="0"/>
                  <w:divBdr>
                    <w:top w:val="none" w:sz="0" w:space="0" w:color="auto"/>
                    <w:left w:val="none" w:sz="0" w:space="0" w:color="auto"/>
                    <w:bottom w:val="none" w:sz="0" w:space="0" w:color="auto"/>
                    <w:right w:val="none" w:sz="0" w:space="0" w:color="auto"/>
                  </w:divBdr>
                </w:div>
                <w:div w:id="1678382595">
                  <w:marLeft w:val="0"/>
                  <w:marRight w:val="0"/>
                  <w:marTop w:val="0"/>
                  <w:marBottom w:val="0"/>
                  <w:divBdr>
                    <w:top w:val="none" w:sz="0" w:space="0" w:color="auto"/>
                    <w:left w:val="none" w:sz="0" w:space="0" w:color="auto"/>
                    <w:bottom w:val="none" w:sz="0" w:space="0" w:color="auto"/>
                    <w:right w:val="none" w:sz="0" w:space="0" w:color="auto"/>
                  </w:divBdr>
                </w:div>
                <w:div w:id="1839693652">
                  <w:marLeft w:val="0"/>
                  <w:marRight w:val="0"/>
                  <w:marTop w:val="0"/>
                  <w:marBottom w:val="0"/>
                  <w:divBdr>
                    <w:top w:val="none" w:sz="0" w:space="0" w:color="auto"/>
                    <w:left w:val="none" w:sz="0" w:space="0" w:color="auto"/>
                    <w:bottom w:val="none" w:sz="0" w:space="0" w:color="auto"/>
                    <w:right w:val="none" w:sz="0" w:space="0" w:color="auto"/>
                  </w:divBdr>
                </w:div>
                <w:div w:id="1527862640">
                  <w:marLeft w:val="0"/>
                  <w:marRight w:val="0"/>
                  <w:marTop w:val="0"/>
                  <w:marBottom w:val="0"/>
                  <w:divBdr>
                    <w:top w:val="none" w:sz="0" w:space="0" w:color="auto"/>
                    <w:left w:val="none" w:sz="0" w:space="0" w:color="auto"/>
                    <w:bottom w:val="none" w:sz="0" w:space="0" w:color="auto"/>
                    <w:right w:val="none" w:sz="0" w:space="0" w:color="auto"/>
                  </w:divBdr>
                </w:div>
                <w:div w:id="1251504194">
                  <w:marLeft w:val="0"/>
                  <w:marRight w:val="0"/>
                  <w:marTop w:val="0"/>
                  <w:marBottom w:val="0"/>
                  <w:divBdr>
                    <w:top w:val="none" w:sz="0" w:space="0" w:color="auto"/>
                    <w:left w:val="none" w:sz="0" w:space="0" w:color="auto"/>
                    <w:bottom w:val="none" w:sz="0" w:space="0" w:color="auto"/>
                    <w:right w:val="none" w:sz="0" w:space="0" w:color="auto"/>
                  </w:divBdr>
                </w:div>
                <w:div w:id="1105492265">
                  <w:marLeft w:val="0"/>
                  <w:marRight w:val="0"/>
                  <w:marTop w:val="0"/>
                  <w:marBottom w:val="0"/>
                  <w:divBdr>
                    <w:top w:val="none" w:sz="0" w:space="0" w:color="auto"/>
                    <w:left w:val="none" w:sz="0" w:space="0" w:color="auto"/>
                    <w:bottom w:val="none" w:sz="0" w:space="0" w:color="auto"/>
                    <w:right w:val="none" w:sz="0" w:space="0" w:color="auto"/>
                  </w:divBdr>
                </w:div>
                <w:div w:id="1309094801">
                  <w:marLeft w:val="0"/>
                  <w:marRight w:val="0"/>
                  <w:marTop w:val="0"/>
                  <w:marBottom w:val="0"/>
                  <w:divBdr>
                    <w:top w:val="none" w:sz="0" w:space="0" w:color="auto"/>
                    <w:left w:val="none" w:sz="0" w:space="0" w:color="auto"/>
                    <w:bottom w:val="none" w:sz="0" w:space="0" w:color="auto"/>
                    <w:right w:val="none" w:sz="0" w:space="0" w:color="auto"/>
                  </w:divBdr>
                </w:div>
                <w:div w:id="1680623684">
                  <w:marLeft w:val="0"/>
                  <w:marRight w:val="0"/>
                  <w:marTop w:val="0"/>
                  <w:marBottom w:val="0"/>
                  <w:divBdr>
                    <w:top w:val="none" w:sz="0" w:space="0" w:color="auto"/>
                    <w:left w:val="none" w:sz="0" w:space="0" w:color="auto"/>
                    <w:bottom w:val="none" w:sz="0" w:space="0" w:color="auto"/>
                    <w:right w:val="none" w:sz="0" w:space="0" w:color="auto"/>
                  </w:divBdr>
                </w:div>
                <w:div w:id="1978026029">
                  <w:marLeft w:val="0"/>
                  <w:marRight w:val="0"/>
                  <w:marTop w:val="0"/>
                  <w:marBottom w:val="0"/>
                  <w:divBdr>
                    <w:top w:val="none" w:sz="0" w:space="0" w:color="auto"/>
                    <w:left w:val="none" w:sz="0" w:space="0" w:color="auto"/>
                    <w:bottom w:val="none" w:sz="0" w:space="0" w:color="auto"/>
                    <w:right w:val="none" w:sz="0" w:space="0" w:color="auto"/>
                  </w:divBdr>
                </w:div>
                <w:div w:id="378238430">
                  <w:marLeft w:val="0"/>
                  <w:marRight w:val="0"/>
                  <w:marTop w:val="0"/>
                  <w:marBottom w:val="0"/>
                  <w:divBdr>
                    <w:top w:val="none" w:sz="0" w:space="0" w:color="auto"/>
                    <w:left w:val="none" w:sz="0" w:space="0" w:color="auto"/>
                    <w:bottom w:val="none" w:sz="0" w:space="0" w:color="auto"/>
                    <w:right w:val="none" w:sz="0" w:space="0" w:color="auto"/>
                  </w:divBdr>
                </w:div>
                <w:div w:id="1574586528">
                  <w:marLeft w:val="0"/>
                  <w:marRight w:val="0"/>
                  <w:marTop w:val="0"/>
                  <w:marBottom w:val="0"/>
                  <w:divBdr>
                    <w:top w:val="none" w:sz="0" w:space="0" w:color="auto"/>
                    <w:left w:val="none" w:sz="0" w:space="0" w:color="auto"/>
                    <w:bottom w:val="none" w:sz="0" w:space="0" w:color="auto"/>
                    <w:right w:val="none" w:sz="0" w:space="0" w:color="auto"/>
                  </w:divBdr>
                </w:div>
                <w:div w:id="1368798307">
                  <w:marLeft w:val="0"/>
                  <w:marRight w:val="0"/>
                  <w:marTop w:val="0"/>
                  <w:marBottom w:val="0"/>
                  <w:divBdr>
                    <w:top w:val="none" w:sz="0" w:space="0" w:color="auto"/>
                    <w:left w:val="none" w:sz="0" w:space="0" w:color="auto"/>
                    <w:bottom w:val="none" w:sz="0" w:space="0" w:color="auto"/>
                    <w:right w:val="none" w:sz="0" w:space="0" w:color="auto"/>
                  </w:divBdr>
                </w:div>
                <w:div w:id="1052928452">
                  <w:marLeft w:val="0"/>
                  <w:marRight w:val="0"/>
                  <w:marTop w:val="0"/>
                  <w:marBottom w:val="0"/>
                  <w:divBdr>
                    <w:top w:val="none" w:sz="0" w:space="0" w:color="auto"/>
                    <w:left w:val="none" w:sz="0" w:space="0" w:color="auto"/>
                    <w:bottom w:val="none" w:sz="0" w:space="0" w:color="auto"/>
                    <w:right w:val="none" w:sz="0" w:space="0" w:color="auto"/>
                  </w:divBdr>
                </w:div>
                <w:div w:id="536545795">
                  <w:marLeft w:val="0"/>
                  <w:marRight w:val="0"/>
                  <w:marTop w:val="0"/>
                  <w:marBottom w:val="0"/>
                  <w:divBdr>
                    <w:top w:val="none" w:sz="0" w:space="0" w:color="auto"/>
                    <w:left w:val="none" w:sz="0" w:space="0" w:color="auto"/>
                    <w:bottom w:val="none" w:sz="0" w:space="0" w:color="auto"/>
                    <w:right w:val="none" w:sz="0" w:space="0" w:color="auto"/>
                  </w:divBdr>
                </w:div>
                <w:div w:id="671178259">
                  <w:marLeft w:val="0"/>
                  <w:marRight w:val="0"/>
                  <w:marTop w:val="0"/>
                  <w:marBottom w:val="0"/>
                  <w:divBdr>
                    <w:top w:val="none" w:sz="0" w:space="0" w:color="auto"/>
                    <w:left w:val="none" w:sz="0" w:space="0" w:color="auto"/>
                    <w:bottom w:val="none" w:sz="0" w:space="0" w:color="auto"/>
                    <w:right w:val="none" w:sz="0" w:space="0" w:color="auto"/>
                  </w:divBdr>
                </w:div>
                <w:div w:id="793595787">
                  <w:marLeft w:val="0"/>
                  <w:marRight w:val="0"/>
                  <w:marTop w:val="0"/>
                  <w:marBottom w:val="0"/>
                  <w:divBdr>
                    <w:top w:val="none" w:sz="0" w:space="0" w:color="auto"/>
                    <w:left w:val="none" w:sz="0" w:space="0" w:color="auto"/>
                    <w:bottom w:val="none" w:sz="0" w:space="0" w:color="auto"/>
                    <w:right w:val="none" w:sz="0" w:space="0" w:color="auto"/>
                  </w:divBdr>
                </w:div>
                <w:div w:id="814613288">
                  <w:marLeft w:val="0"/>
                  <w:marRight w:val="0"/>
                  <w:marTop w:val="0"/>
                  <w:marBottom w:val="0"/>
                  <w:divBdr>
                    <w:top w:val="none" w:sz="0" w:space="0" w:color="auto"/>
                    <w:left w:val="none" w:sz="0" w:space="0" w:color="auto"/>
                    <w:bottom w:val="none" w:sz="0" w:space="0" w:color="auto"/>
                    <w:right w:val="none" w:sz="0" w:space="0" w:color="auto"/>
                  </w:divBdr>
                </w:div>
                <w:div w:id="258877291">
                  <w:marLeft w:val="0"/>
                  <w:marRight w:val="0"/>
                  <w:marTop w:val="0"/>
                  <w:marBottom w:val="0"/>
                  <w:divBdr>
                    <w:top w:val="none" w:sz="0" w:space="0" w:color="auto"/>
                    <w:left w:val="none" w:sz="0" w:space="0" w:color="auto"/>
                    <w:bottom w:val="none" w:sz="0" w:space="0" w:color="auto"/>
                    <w:right w:val="none" w:sz="0" w:space="0" w:color="auto"/>
                  </w:divBdr>
                </w:div>
                <w:div w:id="1122726109">
                  <w:marLeft w:val="0"/>
                  <w:marRight w:val="0"/>
                  <w:marTop w:val="0"/>
                  <w:marBottom w:val="0"/>
                  <w:divBdr>
                    <w:top w:val="none" w:sz="0" w:space="0" w:color="auto"/>
                    <w:left w:val="none" w:sz="0" w:space="0" w:color="auto"/>
                    <w:bottom w:val="none" w:sz="0" w:space="0" w:color="auto"/>
                    <w:right w:val="none" w:sz="0" w:space="0" w:color="auto"/>
                  </w:divBdr>
                </w:div>
                <w:div w:id="1900360134">
                  <w:marLeft w:val="0"/>
                  <w:marRight w:val="0"/>
                  <w:marTop w:val="0"/>
                  <w:marBottom w:val="0"/>
                  <w:divBdr>
                    <w:top w:val="none" w:sz="0" w:space="0" w:color="auto"/>
                    <w:left w:val="none" w:sz="0" w:space="0" w:color="auto"/>
                    <w:bottom w:val="none" w:sz="0" w:space="0" w:color="auto"/>
                    <w:right w:val="none" w:sz="0" w:space="0" w:color="auto"/>
                  </w:divBdr>
                </w:div>
                <w:div w:id="230700063">
                  <w:marLeft w:val="0"/>
                  <w:marRight w:val="0"/>
                  <w:marTop w:val="0"/>
                  <w:marBottom w:val="0"/>
                  <w:divBdr>
                    <w:top w:val="none" w:sz="0" w:space="0" w:color="auto"/>
                    <w:left w:val="none" w:sz="0" w:space="0" w:color="auto"/>
                    <w:bottom w:val="none" w:sz="0" w:space="0" w:color="auto"/>
                    <w:right w:val="none" w:sz="0" w:space="0" w:color="auto"/>
                  </w:divBdr>
                </w:div>
                <w:div w:id="860972136">
                  <w:marLeft w:val="0"/>
                  <w:marRight w:val="0"/>
                  <w:marTop w:val="0"/>
                  <w:marBottom w:val="0"/>
                  <w:divBdr>
                    <w:top w:val="none" w:sz="0" w:space="0" w:color="auto"/>
                    <w:left w:val="none" w:sz="0" w:space="0" w:color="auto"/>
                    <w:bottom w:val="none" w:sz="0" w:space="0" w:color="auto"/>
                    <w:right w:val="none" w:sz="0" w:space="0" w:color="auto"/>
                  </w:divBdr>
                </w:div>
                <w:div w:id="353462254">
                  <w:marLeft w:val="0"/>
                  <w:marRight w:val="0"/>
                  <w:marTop w:val="0"/>
                  <w:marBottom w:val="0"/>
                  <w:divBdr>
                    <w:top w:val="none" w:sz="0" w:space="0" w:color="auto"/>
                    <w:left w:val="none" w:sz="0" w:space="0" w:color="auto"/>
                    <w:bottom w:val="none" w:sz="0" w:space="0" w:color="auto"/>
                    <w:right w:val="none" w:sz="0" w:space="0" w:color="auto"/>
                  </w:divBdr>
                </w:div>
                <w:div w:id="1103453099">
                  <w:marLeft w:val="0"/>
                  <w:marRight w:val="0"/>
                  <w:marTop w:val="0"/>
                  <w:marBottom w:val="0"/>
                  <w:divBdr>
                    <w:top w:val="none" w:sz="0" w:space="0" w:color="auto"/>
                    <w:left w:val="none" w:sz="0" w:space="0" w:color="auto"/>
                    <w:bottom w:val="none" w:sz="0" w:space="0" w:color="auto"/>
                    <w:right w:val="none" w:sz="0" w:space="0" w:color="auto"/>
                  </w:divBdr>
                </w:div>
                <w:div w:id="1285235478">
                  <w:marLeft w:val="0"/>
                  <w:marRight w:val="0"/>
                  <w:marTop w:val="0"/>
                  <w:marBottom w:val="0"/>
                  <w:divBdr>
                    <w:top w:val="none" w:sz="0" w:space="0" w:color="auto"/>
                    <w:left w:val="none" w:sz="0" w:space="0" w:color="auto"/>
                    <w:bottom w:val="none" w:sz="0" w:space="0" w:color="auto"/>
                    <w:right w:val="none" w:sz="0" w:space="0" w:color="auto"/>
                  </w:divBdr>
                </w:div>
                <w:div w:id="555824960">
                  <w:marLeft w:val="0"/>
                  <w:marRight w:val="0"/>
                  <w:marTop w:val="0"/>
                  <w:marBottom w:val="0"/>
                  <w:divBdr>
                    <w:top w:val="none" w:sz="0" w:space="0" w:color="auto"/>
                    <w:left w:val="none" w:sz="0" w:space="0" w:color="auto"/>
                    <w:bottom w:val="none" w:sz="0" w:space="0" w:color="auto"/>
                    <w:right w:val="none" w:sz="0" w:space="0" w:color="auto"/>
                  </w:divBdr>
                </w:div>
                <w:div w:id="626470809">
                  <w:marLeft w:val="0"/>
                  <w:marRight w:val="0"/>
                  <w:marTop w:val="0"/>
                  <w:marBottom w:val="0"/>
                  <w:divBdr>
                    <w:top w:val="none" w:sz="0" w:space="0" w:color="auto"/>
                    <w:left w:val="none" w:sz="0" w:space="0" w:color="auto"/>
                    <w:bottom w:val="none" w:sz="0" w:space="0" w:color="auto"/>
                    <w:right w:val="none" w:sz="0" w:space="0" w:color="auto"/>
                  </w:divBdr>
                </w:div>
                <w:div w:id="157423680">
                  <w:marLeft w:val="0"/>
                  <w:marRight w:val="0"/>
                  <w:marTop w:val="0"/>
                  <w:marBottom w:val="0"/>
                  <w:divBdr>
                    <w:top w:val="none" w:sz="0" w:space="0" w:color="auto"/>
                    <w:left w:val="none" w:sz="0" w:space="0" w:color="auto"/>
                    <w:bottom w:val="none" w:sz="0" w:space="0" w:color="auto"/>
                    <w:right w:val="none" w:sz="0" w:space="0" w:color="auto"/>
                  </w:divBdr>
                </w:div>
                <w:div w:id="1349790051">
                  <w:marLeft w:val="0"/>
                  <w:marRight w:val="0"/>
                  <w:marTop w:val="0"/>
                  <w:marBottom w:val="0"/>
                  <w:divBdr>
                    <w:top w:val="none" w:sz="0" w:space="0" w:color="auto"/>
                    <w:left w:val="none" w:sz="0" w:space="0" w:color="auto"/>
                    <w:bottom w:val="none" w:sz="0" w:space="0" w:color="auto"/>
                    <w:right w:val="none" w:sz="0" w:space="0" w:color="auto"/>
                  </w:divBdr>
                </w:div>
                <w:div w:id="1607350489">
                  <w:marLeft w:val="0"/>
                  <w:marRight w:val="0"/>
                  <w:marTop w:val="0"/>
                  <w:marBottom w:val="0"/>
                  <w:divBdr>
                    <w:top w:val="none" w:sz="0" w:space="0" w:color="auto"/>
                    <w:left w:val="none" w:sz="0" w:space="0" w:color="auto"/>
                    <w:bottom w:val="none" w:sz="0" w:space="0" w:color="auto"/>
                    <w:right w:val="none" w:sz="0" w:space="0" w:color="auto"/>
                  </w:divBdr>
                </w:div>
                <w:div w:id="70350444">
                  <w:marLeft w:val="0"/>
                  <w:marRight w:val="0"/>
                  <w:marTop w:val="0"/>
                  <w:marBottom w:val="0"/>
                  <w:divBdr>
                    <w:top w:val="none" w:sz="0" w:space="0" w:color="auto"/>
                    <w:left w:val="none" w:sz="0" w:space="0" w:color="auto"/>
                    <w:bottom w:val="none" w:sz="0" w:space="0" w:color="auto"/>
                    <w:right w:val="none" w:sz="0" w:space="0" w:color="auto"/>
                  </w:divBdr>
                </w:div>
                <w:div w:id="1191341512">
                  <w:marLeft w:val="0"/>
                  <w:marRight w:val="0"/>
                  <w:marTop w:val="0"/>
                  <w:marBottom w:val="0"/>
                  <w:divBdr>
                    <w:top w:val="none" w:sz="0" w:space="0" w:color="auto"/>
                    <w:left w:val="none" w:sz="0" w:space="0" w:color="auto"/>
                    <w:bottom w:val="none" w:sz="0" w:space="0" w:color="auto"/>
                    <w:right w:val="none" w:sz="0" w:space="0" w:color="auto"/>
                  </w:divBdr>
                </w:div>
                <w:div w:id="914359506">
                  <w:marLeft w:val="0"/>
                  <w:marRight w:val="0"/>
                  <w:marTop w:val="0"/>
                  <w:marBottom w:val="0"/>
                  <w:divBdr>
                    <w:top w:val="none" w:sz="0" w:space="0" w:color="auto"/>
                    <w:left w:val="none" w:sz="0" w:space="0" w:color="auto"/>
                    <w:bottom w:val="none" w:sz="0" w:space="0" w:color="auto"/>
                    <w:right w:val="none" w:sz="0" w:space="0" w:color="auto"/>
                  </w:divBdr>
                </w:div>
                <w:div w:id="2013609084">
                  <w:marLeft w:val="0"/>
                  <w:marRight w:val="0"/>
                  <w:marTop w:val="0"/>
                  <w:marBottom w:val="0"/>
                  <w:divBdr>
                    <w:top w:val="none" w:sz="0" w:space="0" w:color="auto"/>
                    <w:left w:val="none" w:sz="0" w:space="0" w:color="auto"/>
                    <w:bottom w:val="none" w:sz="0" w:space="0" w:color="auto"/>
                    <w:right w:val="none" w:sz="0" w:space="0" w:color="auto"/>
                  </w:divBdr>
                </w:div>
                <w:div w:id="1940018300">
                  <w:marLeft w:val="0"/>
                  <w:marRight w:val="0"/>
                  <w:marTop w:val="0"/>
                  <w:marBottom w:val="0"/>
                  <w:divBdr>
                    <w:top w:val="none" w:sz="0" w:space="0" w:color="auto"/>
                    <w:left w:val="none" w:sz="0" w:space="0" w:color="auto"/>
                    <w:bottom w:val="none" w:sz="0" w:space="0" w:color="auto"/>
                    <w:right w:val="none" w:sz="0" w:space="0" w:color="auto"/>
                  </w:divBdr>
                </w:div>
                <w:div w:id="1281955887">
                  <w:marLeft w:val="0"/>
                  <w:marRight w:val="0"/>
                  <w:marTop w:val="0"/>
                  <w:marBottom w:val="0"/>
                  <w:divBdr>
                    <w:top w:val="none" w:sz="0" w:space="0" w:color="auto"/>
                    <w:left w:val="none" w:sz="0" w:space="0" w:color="auto"/>
                    <w:bottom w:val="none" w:sz="0" w:space="0" w:color="auto"/>
                    <w:right w:val="none" w:sz="0" w:space="0" w:color="auto"/>
                  </w:divBdr>
                </w:div>
                <w:div w:id="1485051417">
                  <w:marLeft w:val="0"/>
                  <w:marRight w:val="0"/>
                  <w:marTop w:val="0"/>
                  <w:marBottom w:val="0"/>
                  <w:divBdr>
                    <w:top w:val="none" w:sz="0" w:space="0" w:color="auto"/>
                    <w:left w:val="none" w:sz="0" w:space="0" w:color="auto"/>
                    <w:bottom w:val="none" w:sz="0" w:space="0" w:color="auto"/>
                    <w:right w:val="none" w:sz="0" w:space="0" w:color="auto"/>
                  </w:divBdr>
                </w:div>
                <w:div w:id="1307050541">
                  <w:marLeft w:val="0"/>
                  <w:marRight w:val="0"/>
                  <w:marTop w:val="0"/>
                  <w:marBottom w:val="0"/>
                  <w:divBdr>
                    <w:top w:val="none" w:sz="0" w:space="0" w:color="auto"/>
                    <w:left w:val="none" w:sz="0" w:space="0" w:color="auto"/>
                    <w:bottom w:val="none" w:sz="0" w:space="0" w:color="auto"/>
                    <w:right w:val="none" w:sz="0" w:space="0" w:color="auto"/>
                  </w:divBdr>
                </w:div>
                <w:div w:id="2077777815">
                  <w:marLeft w:val="0"/>
                  <w:marRight w:val="0"/>
                  <w:marTop w:val="0"/>
                  <w:marBottom w:val="0"/>
                  <w:divBdr>
                    <w:top w:val="none" w:sz="0" w:space="0" w:color="auto"/>
                    <w:left w:val="none" w:sz="0" w:space="0" w:color="auto"/>
                    <w:bottom w:val="none" w:sz="0" w:space="0" w:color="auto"/>
                    <w:right w:val="none" w:sz="0" w:space="0" w:color="auto"/>
                  </w:divBdr>
                </w:div>
                <w:div w:id="1465269171">
                  <w:marLeft w:val="0"/>
                  <w:marRight w:val="0"/>
                  <w:marTop w:val="0"/>
                  <w:marBottom w:val="0"/>
                  <w:divBdr>
                    <w:top w:val="none" w:sz="0" w:space="0" w:color="auto"/>
                    <w:left w:val="none" w:sz="0" w:space="0" w:color="auto"/>
                    <w:bottom w:val="none" w:sz="0" w:space="0" w:color="auto"/>
                    <w:right w:val="none" w:sz="0" w:space="0" w:color="auto"/>
                  </w:divBdr>
                </w:div>
                <w:div w:id="1362169372">
                  <w:marLeft w:val="0"/>
                  <w:marRight w:val="0"/>
                  <w:marTop w:val="0"/>
                  <w:marBottom w:val="0"/>
                  <w:divBdr>
                    <w:top w:val="none" w:sz="0" w:space="0" w:color="auto"/>
                    <w:left w:val="none" w:sz="0" w:space="0" w:color="auto"/>
                    <w:bottom w:val="none" w:sz="0" w:space="0" w:color="auto"/>
                    <w:right w:val="none" w:sz="0" w:space="0" w:color="auto"/>
                  </w:divBdr>
                </w:div>
                <w:div w:id="1333558175">
                  <w:marLeft w:val="0"/>
                  <w:marRight w:val="0"/>
                  <w:marTop w:val="0"/>
                  <w:marBottom w:val="0"/>
                  <w:divBdr>
                    <w:top w:val="none" w:sz="0" w:space="0" w:color="auto"/>
                    <w:left w:val="none" w:sz="0" w:space="0" w:color="auto"/>
                    <w:bottom w:val="none" w:sz="0" w:space="0" w:color="auto"/>
                    <w:right w:val="none" w:sz="0" w:space="0" w:color="auto"/>
                  </w:divBdr>
                </w:div>
                <w:div w:id="798649774">
                  <w:marLeft w:val="0"/>
                  <w:marRight w:val="0"/>
                  <w:marTop w:val="0"/>
                  <w:marBottom w:val="0"/>
                  <w:divBdr>
                    <w:top w:val="none" w:sz="0" w:space="0" w:color="auto"/>
                    <w:left w:val="none" w:sz="0" w:space="0" w:color="auto"/>
                    <w:bottom w:val="none" w:sz="0" w:space="0" w:color="auto"/>
                    <w:right w:val="none" w:sz="0" w:space="0" w:color="auto"/>
                  </w:divBdr>
                </w:div>
                <w:div w:id="1655719871">
                  <w:marLeft w:val="0"/>
                  <w:marRight w:val="0"/>
                  <w:marTop w:val="0"/>
                  <w:marBottom w:val="0"/>
                  <w:divBdr>
                    <w:top w:val="none" w:sz="0" w:space="0" w:color="auto"/>
                    <w:left w:val="none" w:sz="0" w:space="0" w:color="auto"/>
                    <w:bottom w:val="none" w:sz="0" w:space="0" w:color="auto"/>
                    <w:right w:val="none" w:sz="0" w:space="0" w:color="auto"/>
                  </w:divBdr>
                </w:div>
                <w:div w:id="407268006">
                  <w:marLeft w:val="0"/>
                  <w:marRight w:val="0"/>
                  <w:marTop w:val="0"/>
                  <w:marBottom w:val="0"/>
                  <w:divBdr>
                    <w:top w:val="none" w:sz="0" w:space="0" w:color="auto"/>
                    <w:left w:val="none" w:sz="0" w:space="0" w:color="auto"/>
                    <w:bottom w:val="none" w:sz="0" w:space="0" w:color="auto"/>
                    <w:right w:val="none" w:sz="0" w:space="0" w:color="auto"/>
                  </w:divBdr>
                </w:div>
                <w:div w:id="477578094">
                  <w:marLeft w:val="0"/>
                  <w:marRight w:val="0"/>
                  <w:marTop w:val="0"/>
                  <w:marBottom w:val="0"/>
                  <w:divBdr>
                    <w:top w:val="none" w:sz="0" w:space="0" w:color="auto"/>
                    <w:left w:val="none" w:sz="0" w:space="0" w:color="auto"/>
                    <w:bottom w:val="none" w:sz="0" w:space="0" w:color="auto"/>
                    <w:right w:val="none" w:sz="0" w:space="0" w:color="auto"/>
                  </w:divBdr>
                </w:div>
                <w:div w:id="1781215152">
                  <w:marLeft w:val="0"/>
                  <w:marRight w:val="0"/>
                  <w:marTop w:val="0"/>
                  <w:marBottom w:val="0"/>
                  <w:divBdr>
                    <w:top w:val="none" w:sz="0" w:space="0" w:color="auto"/>
                    <w:left w:val="none" w:sz="0" w:space="0" w:color="auto"/>
                    <w:bottom w:val="none" w:sz="0" w:space="0" w:color="auto"/>
                    <w:right w:val="none" w:sz="0" w:space="0" w:color="auto"/>
                  </w:divBdr>
                </w:div>
                <w:div w:id="319508298">
                  <w:marLeft w:val="0"/>
                  <w:marRight w:val="0"/>
                  <w:marTop w:val="0"/>
                  <w:marBottom w:val="0"/>
                  <w:divBdr>
                    <w:top w:val="none" w:sz="0" w:space="0" w:color="auto"/>
                    <w:left w:val="none" w:sz="0" w:space="0" w:color="auto"/>
                    <w:bottom w:val="none" w:sz="0" w:space="0" w:color="auto"/>
                    <w:right w:val="none" w:sz="0" w:space="0" w:color="auto"/>
                  </w:divBdr>
                </w:div>
                <w:div w:id="1554580999">
                  <w:marLeft w:val="0"/>
                  <w:marRight w:val="0"/>
                  <w:marTop w:val="0"/>
                  <w:marBottom w:val="0"/>
                  <w:divBdr>
                    <w:top w:val="none" w:sz="0" w:space="0" w:color="auto"/>
                    <w:left w:val="none" w:sz="0" w:space="0" w:color="auto"/>
                    <w:bottom w:val="none" w:sz="0" w:space="0" w:color="auto"/>
                    <w:right w:val="none" w:sz="0" w:space="0" w:color="auto"/>
                  </w:divBdr>
                </w:div>
                <w:div w:id="1072506106">
                  <w:marLeft w:val="0"/>
                  <w:marRight w:val="0"/>
                  <w:marTop w:val="0"/>
                  <w:marBottom w:val="0"/>
                  <w:divBdr>
                    <w:top w:val="none" w:sz="0" w:space="0" w:color="auto"/>
                    <w:left w:val="none" w:sz="0" w:space="0" w:color="auto"/>
                    <w:bottom w:val="none" w:sz="0" w:space="0" w:color="auto"/>
                    <w:right w:val="none" w:sz="0" w:space="0" w:color="auto"/>
                  </w:divBdr>
                </w:div>
                <w:div w:id="646278846">
                  <w:marLeft w:val="0"/>
                  <w:marRight w:val="0"/>
                  <w:marTop w:val="0"/>
                  <w:marBottom w:val="0"/>
                  <w:divBdr>
                    <w:top w:val="none" w:sz="0" w:space="0" w:color="auto"/>
                    <w:left w:val="none" w:sz="0" w:space="0" w:color="auto"/>
                    <w:bottom w:val="none" w:sz="0" w:space="0" w:color="auto"/>
                    <w:right w:val="none" w:sz="0" w:space="0" w:color="auto"/>
                  </w:divBdr>
                </w:div>
                <w:div w:id="600799185">
                  <w:marLeft w:val="0"/>
                  <w:marRight w:val="0"/>
                  <w:marTop w:val="0"/>
                  <w:marBottom w:val="0"/>
                  <w:divBdr>
                    <w:top w:val="none" w:sz="0" w:space="0" w:color="auto"/>
                    <w:left w:val="none" w:sz="0" w:space="0" w:color="auto"/>
                    <w:bottom w:val="none" w:sz="0" w:space="0" w:color="auto"/>
                    <w:right w:val="none" w:sz="0" w:space="0" w:color="auto"/>
                  </w:divBdr>
                </w:div>
                <w:div w:id="1098914307">
                  <w:marLeft w:val="0"/>
                  <w:marRight w:val="0"/>
                  <w:marTop w:val="0"/>
                  <w:marBottom w:val="0"/>
                  <w:divBdr>
                    <w:top w:val="none" w:sz="0" w:space="0" w:color="auto"/>
                    <w:left w:val="none" w:sz="0" w:space="0" w:color="auto"/>
                    <w:bottom w:val="none" w:sz="0" w:space="0" w:color="auto"/>
                    <w:right w:val="none" w:sz="0" w:space="0" w:color="auto"/>
                  </w:divBdr>
                </w:div>
                <w:div w:id="2001619312">
                  <w:marLeft w:val="0"/>
                  <w:marRight w:val="0"/>
                  <w:marTop w:val="0"/>
                  <w:marBottom w:val="0"/>
                  <w:divBdr>
                    <w:top w:val="none" w:sz="0" w:space="0" w:color="auto"/>
                    <w:left w:val="none" w:sz="0" w:space="0" w:color="auto"/>
                    <w:bottom w:val="none" w:sz="0" w:space="0" w:color="auto"/>
                    <w:right w:val="none" w:sz="0" w:space="0" w:color="auto"/>
                  </w:divBdr>
                </w:div>
                <w:div w:id="2029066860">
                  <w:marLeft w:val="0"/>
                  <w:marRight w:val="0"/>
                  <w:marTop w:val="0"/>
                  <w:marBottom w:val="0"/>
                  <w:divBdr>
                    <w:top w:val="none" w:sz="0" w:space="0" w:color="auto"/>
                    <w:left w:val="none" w:sz="0" w:space="0" w:color="auto"/>
                    <w:bottom w:val="none" w:sz="0" w:space="0" w:color="auto"/>
                    <w:right w:val="none" w:sz="0" w:space="0" w:color="auto"/>
                  </w:divBdr>
                </w:div>
                <w:div w:id="1084112751">
                  <w:marLeft w:val="0"/>
                  <w:marRight w:val="0"/>
                  <w:marTop w:val="0"/>
                  <w:marBottom w:val="0"/>
                  <w:divBdr>
                    <w:top w:val="none" w:sz="0" w:space="0" w:color="auto"/>
                    <w:left w:val="none" w:sz="0" w:space="0" w:color="auto"/>
                    <w:bottom w:val="none" w:sz="0" w:space="0" w:color="auto"/>
                    <w:right w:val="none" w:sz="0" w:space="0" w:color="auto"/>
                  </w:divBdr>
                </w:div>
                <w:div w:id="549733591">
                  <w:marLeft w:val="0"/>
                  <w:marRight w:val="0"/>
                  <w:marTop w:val="0"/>
                  <w:marBottom w:val="0"/>
                  <w:divBdr>
                    <w:top w:val="none" w:sz="0" w:space="0" w:color="auto"/>
                    <w:left w:val="none" w:sz="0" w:space="0" w:color="auto"/>
                    <w:bottom w:val="none" w:sz="0" w:space="0" w:color="auto"/>
                    <w:right w:val="none" w:sz="0" w:space="0" w:color="auto"/>
                  </w:divBdr>
                </w:div>
                <w:div w:id="21828429">
                  <w:marLeft w:val="0"/>
                  <w:marRight w:val="0"/>
                  <w:marTop w:val="0"/>
                  <w:marBottom w:val="0"/>
                  <w:divBdr>
                    <w:top w:val="none" w:sz="0" w:space="0" w:color="auto"/>
                    <w:left w:val="none" w:sz="0" w:space="0" w:color="auto"/>
                    <w:bottom w:val="none" w:sz="0" w:space="0" w:color="auto"/>
                    <w:right w:val="none" w:sz="0" w:space="0" w:color="auto"/>
                  </w:divBdr>
                </w:div>
                <w:div w:id="2093352611">
                  <w:marLeft w:val="0"/>
                  <w:marRight w:val="0"/>
                  <w:marTop w:val="0"/>
                  <w:marBottom w:val="0"/>
                  <w:divBdr>
                    <w:top w:val="none" w:sz="0" w:space="0" w:color="auto"/>
                    <w:left w:val="none" w:sz="0" w:space="0" w:color="auto"/>
                    <w:bottom w:val="none" w:sz="0" w:space="0" w:color="auto"/>
                    <w:right w:val="none" w:sz="0" w:space="0" w:color="auto"/>
                  </w:divBdr>
                </w:div>
                <w:div w:id="826432977">
                  <w:marLeft w:val="0"/>
                  <w:marRight w:val="0"/>
                  <w:marTop w:val="0"/>
                  <w:marBottom w:val="0"/>
                  <w:divBdr>
                    <w:top w:val="none" w:sz="0" w:space="0" w:color="auto"/>
                    <w:left w:val="none" w:sz="0" w:space="0" w:color="auto"/>
                    <w:bottom w:val="none" w:sz="0" w:space="0" w:color="auto"/>
                    <w:right w:val="none" w:sz="0" w:space="0" w:color="auto"/>
                  </w:divBdr>
                </w:div>
                <w:div w:id="930351857">
                  <w:marLeft w:val="0"/>
                  <w:marRight w:val="0"/>
                  <w:marTop w:val="0"/>
                  <w:marBottom w:val="0"/>
                  <w:divBdr>
                    <w:top w:val="none" w:sz="0" w:space="0" w:color="auto"/>
                    <w:left w:val="none" w:sz="0" w:space="0" w:color="auto"/>
                    <w:bottom w:val="none" w:sz="0" w:space="0" w:color="auto"/>
                    <w:right w:val="none" w:sz="0" w:space="0" w:color="auto"/>
                  </w:divBdr>
                </w:div>
                <w:div w:id="1258102055">
                  <w:marLeft w:val="0"/>
                  <w:marRight w:val="0"/>
                  <w:marTop w:val="0"/>
                  <w:marBottom w:val="0"/>
                  <w:divBdr>
                    <w:top w:val="none" w:sz="0" w:space="0" w:color="auto"/>
                    <w:left w:val="none" w:sz="0" w:space="0" w:color="auto"/>
                    <w:bottom w:val="none" w:sz="0" w:space="0" w:color="auto"/>
                    <w:right w:val="none" w:sz="0" w:space="0" w:color="auto"/>
                  </w:divBdr>
                </w:div>
                <w:div w:id="2069840319">
                  <w:marLeft w:val="0"/>
                  <w:marRight w:val="0"/>
                  <w:marTop w:val="0"/>
                  <w:marBottom w:val="0"/>
                  <w:divBdr>
                    <w:top w:val="none" w:sz="0" w:space="0" w:color="auto"/>
                    <w:left w:val="none" w:sz="0" w:space="0" w:color="auto"/>
                    <w:bottom w:val="none" w:sz="0" w:space="0" w:color="auto"/>
                    <w:right w:val="none" w:sz="0" w:space="0" w:color="auto"/>
                  </w:divBdr>
                </w:div>
                <w:div w:id="1622104993">
                  <w:marLeft w:val="0"/>
                  <w:marRight w:val="0"/>
                  <w:marTop w:val="0"/>
                  <w:marBottom w:val="0"/>
                  <w:divBdr>
                    <w:top w:val="none" w:sz="0" w:space="0" w:color="auto"/>
                    <w:left w:val="none" w:sz="0" w:space="0" w:color="auto"/>
                    <w:bottom w:val="none" w:sz="0" w:space="0" w:color="auto"/>
                    <w:right w:val="none" w:sz="0" w:space="0" w:color="auto"/>
                  </w:divBdr>
                </w:div>
                <w:div w:id="1203666375">
                  <w:marLeft w:val="0"/>
                  <w:marRight w:val="0"/>
                  <w:marTop w:val="0"/>
                  <w:marBottom w:val="0"/>
                  <w:divBdr>
                    <w:top w:val="none" w:sz="0" w:space="0" w:color="auto"/>
                    <w:left w:val="none" w:sz="0" w:space="0" w:color="auto"/>
                    <w:bottom w:val="none" w:sz="0" w:space="0" w:color="auto"/>
                    <w:right w:val="none" w:sz="0" w:space="0" w:color="auto"/>
                  </w:divBdr>
                </w:div>
                <w:div w:id="1637837665">
                  <w:marLeft w:val="0"/>
                  <w:marRight w:val="0"/>
                  <w:marTop w:val="0"/>
                  <w:marBottom w:val="0"/>
                  <w:divBdr>
                    <w:top w:val="none" w:sz="0" w:space="0" w:color="auto"/>
                    <w:left w:val="none" w:sz="0" w:space="0" w:color="auto"/>
                    <w:bottom w:val="none" w:sz="0" w:space="0" w:color="auto"/>
                    <w:right w:val="none" w:sz="0" w:space="0" w:color="auto"/>
                  </w:divBdr>
                </w:div>
                <w:div w:id="573049520">
                  <w:marLeft w:val="0"/>
                  <w:marRight w:val="0"/>
                  <w:marTop w:val="0"/>
                  <w:marBottom w:val="0"/>
                  <w:divBdr>
                    <w:top w:val="none" w:sz="0" w:space="0" w:color="auto"/>
                    <w:left w:val="none" w:sz="0" w:space="0" w:color="auto"/>
                    <w:bottom w:val="none" w:sz="0" w:space="0" w:color="auto"/>
                    <w:right w:val="none" w:sz="0" w:space="0" w:color="auto"/>
                  </w:divBdr>
                </w:div>
                <w:div w:id="411660276">
                  <w:marLeft w:val="0"/>
                  <w:marRight w:val="0"/>
                  <w:marTop w:val="0"/>
                  <w:marBottom w:val="0"/>
                  <w:divBdr>
                    <w:top w:val="none" w:sz="0" w:space="0" w:color="auto"/>
                    <w:left w:val="none" w:sz="0" w:space="0" w:color="auto"/>
                    <w:bottom w:val="none" w:sz="0" w:space="0" w:color="auto"/>
                    <w:right w:val="none" w:sz="0" w:space="0" w:color="auto"/>
                  </w:divBdr>
                </w:div>
                <w:div w:id="2075085595">
                  <w:marLeft w:val="0"/>
                  <w:marRight w:val="0"/>
                  <w:marTop w:val="0"/>
                  <w:marBottom w:val="0"/>
                  <w:divBdr>
                    <w:top w:val="none" w:sz="0" w:space="0" w:color="auto"/>
                    <w:left w:val="none" w:sz="0" w:space="0" w:color="auto"/>
                    <w:bottom w:val="none" w:sz="0" w:space="0" w:color="auto"/>
                    <w:right w:val="none" w:sz="0" w:space="0" w:color="auto"/>
                  </w:divBdr>
                </w:div>
                <w:div w:id="1572620676">
                  <w:marLeft w:val="0"/>
                  <w:marRight w:val="0"/>
                  <w:marTop w:val="0"/>
                  <w:marBottom w:val="0"/>
                  <w:divBdr>
                    <w:top w:val="none" w:sz="0" w:space="0" w:color="auto"/>
                    <w:left w:val="none" w:sz="0" w:space="0" w:color="auto"/>
                    <w:bottom w:val="none" w:sz="0" w:space="0" w:color="auto"/>
                    <w:right w:val="none" w:sz="0" w:space="0" w:color="auto"/>
                  </w:divBdr>
                </w:div>
                <w:div w:id="1816333254">
                  <w:marLeft w:val="0"/>
                  <w:marRight w:val="0"/>
                  <w:marTop w:val="0"/>
                  <w:marBottom w:val="0"/>
                  <w:divBdr>
                    <w:top w:val="none" w:sz="0" w:space="0" w:color="auto"/>
                    <w:left w:val="none" w:sz="0" w:space="0" w:color="auto"/>
                    <w:bottom w:val="none" w:sz="0" w:space="0" w:color="auto"/>
                    <w:right w:val="none" w:sz="0" w:space="0" w:color="auto"/>
                  </w:divBdr>
                </w:div>
                <w:div w:id="608507798">
                  <w:marLeft w:val="0"/>
                  <w:marRight w:val="0"/>
                  <w:marTop w:val="0"/>
                  <w:marBottom w:val="0"/>
                  <w:divBdr>
                    <w:top w:val="none" w:sz="0" w:space="0" w:color="auto"/>
                    <w:left w:val="none" w:sz="0" w:space="0" w:color="auto"/>
                    <w:bottom w:val="none" w:sz="0" w:space="0" w:color="auto"/>
                    <w:right w:val="none" w:sz="0" w:space="0" w:color="auto"/>
                  </w:divBdr>
                </w:div>
                <w:div w:id="1673490741">
                  <w:marLeft w:val="0"/>
                  <w:marRight w:val="0"/>
                  <w:marTop w:val="0"/>
                  <w:marBottom w:val="0"/>
                  <w:divBdr>
                    <w:top w:val="none" w:sz="0" w:space="0" w:color="auto"/>
                    <w:left w:val="none" w:sz="0" w:space="0" w:color="auto"/>
                    <w:bottom w:val="none" w:sz="0" w:space="0" w:color="auto"/>
                    <w:right w:val="none" w:sz="0" w:space="0" w:color="auto"/>
                  </w:divBdr>
                </w:div>
                <w:div w:id="652609298">
                  <w:marLeft w:val="0"/>
                  <w:marRight w:val="0"/>
                  <w:marTop w:val="0"/>
                  <w:marBottom w:val="0"/>
                  <w:divBdr>
                    <w:top w:val="none" w:sz="0" w:space="0" w:color="auto"/>
                    <w:left w:val="none" w:sz="0" w:space="0" w:color="auto"/>
                    <w:bottom w:val="none" w:sz="0" w:space="0" w:color="auto"/>
                    <w:right w:val="none" w:sz="0" w:space="0" w:color="auto"/>
                  </w:divBdr>
                </w:div>
                <w:div w:id="1112287289">
                  <w:marLeft w:val="0"/>
                  <w:marRight w:val="0"/>
                  <w:marTop w:val="0"/>
                  <w:marBottom w:val="0"/>
                  <w:divBdr>
                    <w:top w:val="none" w:sz="0" w:space="0" w:color="auto"/>
                    <w:left w:val="none" w:sz="0" w:space="0" w:color="auto"/>
                    <w:bottom w:val="none" w:sz="0" w:space="0" w:color="auto"/>
                    <w:right w:val="none" w:sz="0" w:space="0" w:color="auto"/>
                  </w:divBdr>
                </w:div>
                <w:div w:id="673260614">
                  <w:marLeft w:val="0"/>
                  <w:marRight w:val="0"/>
                  <w:marTop w:val="0"/>
                  <w:marBottom w:val="0"/>
                  <w:divBdr>
                    <w:top w:val="none" w:sz="0" w:space="0" w:color="auto"/>
                    <w:left w:val="none" w:sz="0" w:space="0" w:color="auto"/>
                    <w:bottom w:val="none" w:sz="0" w:space="0" w:color="auto"/>
                    <w:right w:val="none" w:sz="0" w:space="0" w:color="auto"/>
                  </w:divBdr>
                </w:div>
                <w:div w:id="721565835">
                  <w:marLeft w:val="0"/>
                  <w:marRight w:val="0"/>
                  <w:marTop w:val="0"/>
                  <w:marBottom w:val="0"/>
                  <w:divBdr>
                    <w:top w:val="none" w:sz="0" w:space="0" w:color="auto"/>
                    <w:left w:val="none" w:sz="0" w:space="0" w:color="auto"/>
                    <w:bottom w:val="none" w:sz="0" w:space="0" w:color="auto"/>
                    <w:right w:val="none" w:sz="0" w:space="0" w:color="auto"/>
                  </w:divBdr>
                </w:div>
                <w:div w:id="1006708822">
                  <w:marLeft w:val="0"/>
                  <w:marRight w:val="0"/>
                  <w:marTop w:val="0"/>
                  <w:marBottom w:val="0"/>
                  <w:divBdr>
                    <w:top w:val="none" w:sz="0" w:space="0" w:color="auto"/>
                    <w:left w:val="none" w:sz="0" w:space="0" w:color="auto"/>
                    <w:bottom w:val="none" w:sz="0" w:space="0" w:color="auto"/>
                    <w:right w:val="none" w:sz="0" w:space="0" w:color="auto"/>
                  </w:divBdr>
                </w:div>
                <w:div w:id="165288531">
                  <w:marLeft w:val="0"/>
                  <w:marRight w:val="0"/>
                  <w:marTop w:val="0"/>
                  <w:marBottom w:val="0"/>
                  <w:divBdr>
                    <w:top w:val="none" w:sz="0" w:space="0" w:color="auto"/>
                    <w:left w:val="none" w:sz="0" w:space="0" w:color="auto"/>
                    <w:bottom w:val="none" w:sz="0" w:space="0" w:color="auto"/>
                    <w:right w:val="none" w:sz="0" w:space="0" w:color="auto"/>
                  </w:divBdr>
                </w:div>
                <w:div w:id="1893149818">
                  <w:marLeft w:val="0"/>
                  <w:marRight w:val="0"/>
                  <w:marTop w:val="0"/>
                  <w:marBottom w:val="0"/>
                  <w:divBdr>
                    <w:top w:val="none" w:sz="0" w:space="0" w:color="auto"/>
                    <w:left w:val="none" w:sz="0" w:space="0" w:color="auto"/>
                    <w:bottom w:val="none" w:sz="0" w:space="0" w:color="auto"/>
                    <w:right w:val="none" w:sz="0" w:space="0" w:color="auto"/>
                  </w:divBdr>
                </w:div>
                <w:div w:id="1216505616">
                  <w:marLeft w:val="0"/>
                  <w:marRight w:val="0"/>
                  <w:marTop w:val="0"/>
                  <w:marBottom w:val="0"/>
                  <w:divBdr>
                    <w:top w:val="none" w:sz="0" w:space="0" w:color="auto"/>
                    <w:left w:val="none" w:sz="0" w:space="0" w:color="auto"/>
                    <w:bottom w:val="none" w:sz="0" w:space="0" w:color="auto"/>
                    <w:right w:val="none" w:sz="0" w:space="0" w:color="auto"/>
                  </w:divBdr>
                </w:div>
                <w:div w:id="2248343">
                  <w:marLeft w:val="0"/>
                  <w:marRight w:val="0"/>
                  <w:marTop w:val="0"/>
                  <w:marBottom w:val="0"/>
                  <w:divBdr>
                    <w:top w:val="none" w:sz="0" w:space="0" w:color="auto"/>
                    <w:left w:val="none" w:sz="0" w:space="0" w:color="auto"/>
                    <w:bottom w:val="none" w:sz="0" w:space="0" w:color="auto"/>
                    <w:right w:val="none" w:sz="0" w:space="0" w:color="auto"/>
                  </w:divBdr>
                </w:div>
                <w:div w:id="589970274">
                  <w:marLeft w:val="0"/>
                  <w:marRight w:val="0"/>
                  <w:marTop w:val="0"/>
                  <w:marBottom w:val="0"/>
                  <w:divBdr>
                    <w:top w:val="none" w:sz="0" w:space="0" w:color="auto"/>
                    <w:left w:val="none" w:sz="0" w:space="0" w:color="auto"/>
                    <w:bottom w:val="none" w:sz="0" w:space="0" w:color="auto"/>
                    <w:right w:val="none" w:sz="0" w:space="0" w:color="auto"/>
                  </w:divBdr>
                </w:div>
                <w:div w:id="882716023">
                  <w:marLeft w:val="0"/>
                  <w:marRight w:val="0"/>
                  <w:marTop w:val="0"/>
                  <w:marBottom w:val="0"/>
                  <w:divBdr>
                    <w:top w:val="none" w:sz="0" w:space="0" w:color="auto"/>
                    <w:left w:val="none" w:sz="0" w:space="0" w:color="auto"/>
                    <w:bottom w:val="none" w:sz="0" w:space="0" w:color="auto"/>
                    <w:right w:val="none" w:sz="0" w:space="0" w:color="auto"/>
                  </w:divBdr>
                </w:div>
                <w:div w:id="1309939503">
                  <w:marLeft w:val="0"/>
                  <w:marRight w:val="0"/>
                  <w:marTop w:val="0"/>
                  <w:marBottom w:val="0"/>
                  <w:divBdr>
                    <w:top w:val="none" w:sz="0" w:space="0" w:color="auto"/>
                    <w:left w:val="none" w:sz="0" w:space="0" w:color="auto"/>
                    <w:bottom w:val="none" w:sz="0" w:space="0" w:color="auto"/>
                    <w:right w:val="none" w:sz="0" w:space="0" w:color="auto"/>
                  </w:divBdr>
                </w:div>
                <w:div w:id="2064596369">
                  <w:marLeft w:val="0"/>
                  <w:marRight w:val="0"/>
                  <w:marTop w:val="0"/>
                  <w:marBottom w:val="0"/>
                  <w:divBdr>
                    <w:top w:val="none" w:sz="0" w:space="0" w:color="auto"/>
                    <w:left w:val="none" w:sz="0" w:space="0" w:color="auto"/>
                    <w:bottom w:val="none" w:sz="0" w:space="0" w:color="auto"/>
                    <w:right w:val="none" w:sz="0" w:space="0" w:color="auto"/>
                  </w:divBdr>
                </w:div>
                <w:div w:id="2120297460">
                  <w:marLeft w:val="0"/>
                  <w:marRight w:val="0"/>
                  <w:marTop w:val="0"/>
                  <w:marBottom w:val="0"/>
                  <w:divBdr>
                    <w:top w:val="none" w:sz="0" w:space="0" w:color="auto"/>
                    <w:left w:val="none" w:sz="0" w:space="0" w:color="auto"/>
                    <w:bottom w:val="none" w:sz="0" w:space="0" w:color="auto"/>
                    <w:right w:val="none" w:sz="0" w:space="0" w:color="auto"/>
                  </w:divBdr>
                </w:div>
                <w:div w:id="1428229184">
                  <w:marLeft w:val="0"/>
                  <w:marRight w:val="0"/>
                  <w:marTop w:val="0"/>
                  <w:marBottom w:val="0"/>
                  <w:divBdr>
                    <w:top w:val="none" w:sz="0" w:space="0" w:color="auto"/>
                    <w:left w:val="none" w:sz="0" w:space="0" w:color="auto"/>
                    <w:bottom w:val="none" w:sz="0" w:space="0" w:color="auto"/>
                    <w:right w:val="none" w:sz="0" w:space="0" w:color="auto"/>
                  </w:divBdr>
                </w:div>
                <w:div w:id="171772509">
                  <w:marLeft w:val="0"/>
                  <w:marRight w:val="0"/>
                  <w:marTop w:val="0"/>
                  <w:marBottom w:val="0"/>
                  <w:divBdr>
                    <w:top w:val="none" w:sz="0" w:space="0" w:color="auto"/>
                    <w:left w:val="none" w:sz="0" w:space="0" w:color="auto"/>
                    <w:bottom w:val="none" w:sz="0" w:space="0" w:color="auto"/>
                    <w:right w:val="none" w:sz="0" w:space="0" w:color="auto"/>
                  </w:divBdr>
                </w:div>
                <w:div w:id="782116509">
                  <w:marLeft w:val="0"/>
                  <w:marRight w:val="0"/>
                  <w:marTop w:val="0"/>
                  <w:marBottom w:val="0"/>
                  <w:divBdr>
                    <w:top w:val="none" w:sz="0" w:space="0" w:color="auto"/>
                    <w:left w:val="none" w:sz="0" w:space="0" w:color="auto"/>
                    <w:bottom w:val="none" w:sz="0" w:space="0" w:color="auto"/>
                    <w:right w:val="none" w:sz="0" w:space="0" w:color="auto"/>
                  </w:divBdr>
                </w:div>
                <w:div w:id="1720856515">
                  <w:marLeft w:val="0"/>
                  <w:marRight w:val="0"/>
                  <w:marTop w:val="0"/>
                  <w:marBottom w:val="0"/>
                  <w:divBdr>
                    <w:top w:val="none" w:sz="0" w:space="0" w:color="auto"/>
                    <w:left w:val="none" w:sz="0" w:space="0" w:color="auto"/>
                    <w:bottom w:val="none" w:sz="0" w:space="0" w:color="auto"/>
                    <w:right w:val="none" w:sz="0" w:space="0" w:color="auto"/>
                  </w:divBdr>
                </w:div>
                <w:div w:id="1850096347">
                  <w:marLeft w:val="0"/>
                  <w:marRight w:val="0"/>
                  <w:marTop w:val="0"/>
                  <w:marBottom w:val="0"/>
                  <w:divBdr>
                    <w:top w:val="none" w:sz="0" w:space="0" w:color="auto"/>
                    <w:left w:val="none" w:sz="0" w:space="0" w:color="auto"/>
                    <w:bottom w:val="none" w:sz="0" w:space="0" w:color="auto"/>
                    <w:right w:val="none" w:sz="0" w:space="0" w:color="auto"/>
                  </w:divBdr>
                </w:div>
                <w:div w:id="2114590869">
                  <w:marLeft w:val="0"/>
                  <w:marRight w:val="0"/>
                  <w:marTop w:val="0"/>
                  <w:marBottom w:val="0"/>
                  <w:divBdr>
                    <w:top w:val="none" w:sz="0" w:space="0" w:color="auto"/>
                    <w:left w:val="none" w:sz="0" w:space="0" w:color="auto"/>
                    <w:bottom w:val="none" w:sz="0" w:space="0" w:color="auto"/>
                    <w:right w:val="none" w:sz="0" w:space="0" w:color="auto"/>
                  </w:divBdr>
                </w:div>
                <w:div w:id="717320901">
                  <w:marLeft w:val="0"/>
                  <w:marRight w:val="0"/>
                  <w:marTop w:val="0"/>
                  <w:marBottom w:val="0"/>
                  <w:divBdr>
                    <w:top w:val="none" w:sz="0" w:space="0" w:color="auto"/>
                    <w:left w:val="none" w:sz="0" w:space="0" w:color="auto"/>
                    <w:bottom w:val="none" w:sz="0" w:space="0" w:color="auto"/>
                    <w:right w:val="none" w:sz="0" w:space="0" w:color="auto"/>
                  </w:divBdr>
                </w:div>
                <w:div w:id="149367330">
                  <w:marLeft w:val="0"/>
                  <w:marRight w:val="0"/>
                  <w:marTop w:val="0"/>
                  <w:marBottom w:val="0"/>
                  <w:divBdr>
                    <w:top w:val="none" w:sz="0" w:space="0" w:color="auto"/>
                    <w:left w:val="none" w:sz="0" w:space="0" w:color="auto"/>
                    <w:bottom w:val="none" w:sz="0" w:space="0" w:color="auto"/>
                    <w:right w:val="none" w:sz="0" w:space="0" w:color="auto"/>
                  </w:divBdr>
                </w:div>
                <w:div w:id="2074355302">
                  <w:marLeft w:val="0"/>
                  <w:marRight w:val="0"/>
                  <w:marTop w:val="0"/>
                  <w:marBottom w:val="0"/>
                  <w:divBdr>
                    <w:top w:val="none" w:sz="0" w:space="0" w:color="auto"/>
                    <w:left w:val="none" w:sz="0" w:space="0" w:color="auto"/>
                    <w:bottom w:val="none" w:sz="0" w:space="0" w:color="auto"/>
                    <w:right w:val="none" w:sz="0" w:space="0" w:color="auto"/>
                  </w:divBdr>
                </w:div>
                <w:div w:id="1033266700">
                  <w:marLeft w:val="0"/>
                  <w:marRight w:val="0"/>
                  <w:marTop w:val="0"/>
                  <w:marBottom w:val="0"/>
                  <w:divBdr>
                    <w:top w:val="none" w:sz="0" w:space="0" w:color="auto"/>
                    <w:left w:val="none" w:sz="0" w:space="0" w:color="auto"/>
                    <w:bottom w:val="none" w:sz="0" w:space="0" w:color="auto"/>
                    <w:right w:val="none" w:sz="0" w:space="0" w:color="auto"/>
                  </w:divBdr>
                </w:div>
                <w:div w:id="2056847750">
                  <w:marLeft w:val="0"/>
                  <w:marRight w:val="0"/>
                  <w:marTop w:val="0"/>
                  <w:marBottom w:val="0"/>
                  <w:divBdr>
                    <w:top w:val="none" w:sz="0" w:space="0" w:color="auto"/>
                    <w:left w:val="none" w:sz="0" w:space="0" w:color="auto"/>
                    <w:bottom w:val="none" w:sz="0" w:space="0" w:color="auto"/>
                    <w:right w:val="none" w:sz="0" w:space="0" w:color="auto"/>
                  </w:divBdr>
                </w:div>
                <w:div w:id="2033653054">
                  <w:marLeft w:val="0"/>
                  <w:marRight w:val="0"/>
                  <w:marTop w:val="0"/>
                  <w:marBottom w:val="0"/>
                  <w:divBdr>
                    <w:top w:val="none" w:sz="0" w:space="0" w:color="auto"/>
                    <w:left w:val="none" w:sz="0" w:space="0" w:color="auto"/>
                    <w:bottom w:val="none" w:sz="0" w:space="0" w:color="auto"/>
                    <w:right w:val="none" w:sz="0" w:space="0" w:color="auto"/>
                  </w:divBdr>
                </w:div>
                <w:div w:id="98456574">
                  <w:marLeft w:val="0"/>
                  <w:marRight w:val="0"/>
                  <w:marTop w:val="0"/>
                  <w:marBottom w:val="0"/>
                  <w:divBdr>
                    <w:top w:val="none" w:sz="0" w:space="0" w:color="auto"/>
                    <w:left w:val="none" w:sz="0" w:space="0" w:color="auto"/>
                    <w:bottom w:val="none" w:sz="0" w:space="0" w:color="auto"/>
                    <w:right w:val="none" w:sz="0" w:space="0" w:color="auto"/>
                  </w:divBdr>
                </w:div>
                <w:div w:id="1657952411">
                  <w:marLeft w:val="0"/>
                  <w:marRight w:val="0"/>
                  <w:marTop w:val="0"/>
                  <w:marBottom w:val="0"/>
                  <w:divBdr>
                    <w:top w:val="none" w:sz="0" w:space="0" w:color="auto"/>
                    <w:left w:val="none" w:sz="0" w:space="0" w:color="auto"/>
                    <w:bottom w:val="none" w:sz="0" w:space="0" w:color="auto"/>
                    <w:right w:val="none" w:sz="0" w:space="0" w:color="auto"/>
                  </w:divBdr>
                </w:div>
                <w:div w:id="1644114576">
                  <w:marLeft w:val="0"/>
                  <w:marRight w:val="0"/>
                  <w:marTop w:val="0"/>
                  <w:marBottom w:val="0"/>
                  <w:divBdr>
                    <w:top w:val="none" w:sz="0" w:space="0" w:color="auto"/>
                    <w:left w:val="none" w:sz="0" w:space="0" w:color="auto"/>
                    <w:bottom w:val="none" w:sz="0" w:space="0" w:color="auto"/>
                    <w:right w:val="none" w:sz="0" w:space="0" w:color="auto"/>
                  </w:divBdr>
                </w:div>
                <w:div w:id="1541432576">
                  <w:marLeft w:val="0"/>
                  <w:marRight w:val="0"/>
                  <w:marTop w:val="0"/>
                  <w:marBottom w:val="0"/>
                  <w:divBdr>
                    <w:top w:val="none" w:sz="0" w:space="0" w:color="auto"/>
                    <w:left w:val="none" w:sz="0" w:space="0" w:color="auto"/>
                    <w:bottom w:val="none" w:sz="0" w:space="0" w:color="auto"/>
                    <w:right w:val="none" w:sz="0" w:space="0" w:color="auto"/>
                  </w:divBdr>
                </w:div>
                <w:div w:id="1390036601">
                  <w:marLeft w:val="0"/>
                  <w:marRight w:val="0"/>
                  <w:marTop w:val="0"/>
                  <w:marBottom w:val="0"/>
                  <w:divBdr>
                    <w:top w:val="none" w:sz="0" w:space="0" w:color="auto"/>
                    <w:left w:val="none" w:sz="0" w:space="0" w:color="auto"/>
                    <w:bottom w:val="none" w:sz="0" w:space="0" w:color="auto"/>
                    <w:right w:val="none" w:sz="0" w:space="0" w:color="auto"/>
                  </w:divBdr>
                </w:div>
                <w:div w:id="860121534">
                  <w:marLeft w:val="0"/>
                  <w:marRight w:val="0"/>
                  <w:marTop w:val="0"/>
                  <w:marBottom w:val="0"/>
                  <w:divBdr>
                    <w:top w:val="none" w:sz="0" w:space="0" w:color="auto"/>
                    <w:left w:val="none" w:sz="0" w:space="0" w:color="auto"/>
                    <w:bottom w:val="none" w:sz="0" w:space="0" w:color="auto"/>
                    <w:right w:val="none" w:sz="0" w:space="0" w:color="auto"/>
                  </w:divBdr>
                </w:div>
                <w:div w:id="1327174641">
                  <w:marLeft w:val="0"/>
                  <w:marRight w:val="0"/>
                  <w:marTop w:val="0"/>
                  <w:marBottom w:val="0"/>
                  <w:divBdr>
                    <w:top w:val="none" w:sz="0" w:space="0" w:color="auto"/>
                    <w:left w:val="none" w:sz="0" w:space="0" w:color="auto"/>
                    <w:bottom w:val="none" w:sz="0" w:space="0" w:color="auto"/>
                    <w:right w:val="none" w:sz="0" w:space="0" w:color="auto"/>
                  </w:divBdr>
                </w:div>
                <w:div w:id="456879121">
                  <w:marLeft w:val="0"/>
                  <w:marRight w:val="0"/>
                  <w:marTop w:val="0"/>
                  <w:marBottom w:val="0"/>
                  <w:divBdr>
                    <w:top w:val="none" w:sz="0" w:space="0" w:color="auto"/>
                    <w:left w:val="none" w:sz="0" w:space="0" w:color="auto"/>
                    <w:bottom w:val="none" w:sz="0" w:space="0" w:color="auto"/>
                    <w:right w:val="none" w:sz="0" w:space="0" w:color="auto"/>
                  </w:divBdr>
                </w:div>
                <w:div w:id="1880782548">
                  <w:marLeft w:val="0"/>
                  <w:marRight w:val="0"/>
                  <w:marTop w:val="0"/>
                  <w:marBottom w:val="0"/>
                  <w:divBdr>
                    <w:top w:val="none" w:sz="0" w:space="0" w:color="auto"/>
                    <w:left w:val="none" w:sz="0" w:space="0" w:color="auto"/>
                    <w:bottom w:val="none" w:sz="0" w:space="0" w:color="auto"/>
                    <w:right w:val="none" w:sz="0" w:space="0" w:color="auto"/>
                  </w:divBdr>
                </w:div>
                <w:div w:id="1406957272">
                  <w:marLeft w:val="0"/>
                  <w:marRight w:val="0"/>
                  <w:marTop w:val="0"/>
                  <w:marBottom w:val="0"/>
                  <w:divBdr>
                    <w:top w:val="none" w:sz="0" w:space="0" w:color="auto"/>
                    <w:left w:val="none" w:sz="0" w:space="0" w:color="auto"/>
                    <w:bottom w:val="none" w:sz="0" w:space="0" w:color="auto"/>
                    <w:right w:val="none" w:sz="0" w:space="0" w:color="auto"/>
                  </w:divBdr>
                </w:div>
                <w:div w:id="1820070366">
                  <w:marLeft w:val="0"/>
                  <w:marRight w:val="0"/>
                  <w:marTop w:val="0"/>
                  <w:marBottom w:val="0"/>
                  <w:divBdr>
                    <w:top w:val="none" w:sz="0" w:space="0" w:color="auto"/>
                    <w:left w:val="none" w:sz="0" w:space="0" w:color="auto"/>
                    <w:bottom w:val="none" w:sz="0" w:space="0" w:color="auto"/>
                    <w:right w:val="none" w:sz="0" w:space="0" w:color="auto"/>
                  </w:divBdr>
                </w:div>
                <w:div w:id="2117406799">
                  <w:marLeft w:val="0"/>
                  <w:marRight w:val="0"/>
                  <w:marTop w:val="0"/>
                  <w:marBottom w:val="0"/>
                  <w:divBdr>
                    <w:top w:val="none" w:sz="0" w:space="0" w:color="auto"/>
                    <w:left w:val="none" w:sz="0" w:space="0" w:color="auto"/>
                    <w:bottom w:val="none" w:sz="0" w:space="0" w:color="auto"/>
                    <w:right w:val="none" w:sz="0" w:space="0" w:color="auto"/>
                  </w:divBdr>
                </w:div>
                <w:div w:id="952371375">
                  <w:marLeft w:val="0"/>
                  <w:marRight w:val="0"/>
                  <w:marTop w:val="0"/>
                  <w:marBottom w:val="0"/>
                  <w:divBdr>
                    <w:top w:val="none" w:sz="0" w:space="0" w:color="auto"/>
                    <w:left w:val="none" w:sz="0" w:space="0" w:color="auto"/>
                    <w:bottom w:val="none" w:sz="0" w:space="0" w:color="auto"/>
                    <w:right w:val="none" w:sz="0" w:space="0" w:color="auto"/>
                  </w:divBdr>
                </w:div>
                <w:div w:id="986981358">
                  <w:marLeft w:val="0"/>
                  <w:marRight w:val="0"/>
                  <w:marTop w:val="0"/>
                  <w:marBottom w:val="0"/>
                  <w:divBdr>
                    <w:top w:val="none" w:sz="0" w:space="0" w:color="auto"/>
                    <w:left w:val="none" w:sz="0" w:space="0" w:color="auto"/>
                    <w:bottom w:val="none" w:sz="0" w:space="0" w:color="auto"/>
                    <w:right w:val="none" w:sz="0" w:space="0" w:color="auto"/>
                  </w:divBdr>
                </w:div>
                <w:div w:id="2138643067">
                  <w:marLeft w:val="0"/>
                  <w:marRight w:val="0"/>
                  <w:marTop w:val="0"/>
                  <w:marBottom w:val="0"/>
                  <w:divBdr>
                    <w:top w:val="none" w:sz="0" w:space="0" w:color="auto"/>
                    <w:left w:val="none" w:sz="0" w:space="0" w:color="auto"/>
                    <w:bottom w:val="none" w:sz="0" w:space="0" w:color="auto"/>
                    <w:right w:val="none" w:sz="0" w:space="0" w:color="auto"/>
                  </w:divBdr>
                </w:div>
                <w:div w:id="42759827">
                  <w:marLeft w:val="0"/>
                  <w:marRight w:val="0"/>
                  <w:marTop w:val="0"/>
                  <w:marBottom w:val="0"/>
                  <w:divBdr>
                    <w:top w:val="none" w:sz="0" w:space="0" w:color="auto"/>
                    <w:left w:val="none" w:sz="0" w:space="0" w:color="auto"/>
                    <w:bottom w:val="none" w:sz="0" w:space="0" w:color="auto"/>
                    <w:right w:val="none" w:sz="0" w:space="0" w:color="auto"/>
                  </w:divBdr>
                </w:div>
                <w:div w:id="482165379">
                  <w:marLeft w:val="0"/>
                  <w:marRight w:val="0"/>
                  <w:marTop w:val="0"/>
                  <w:marBottom w:val="0"/>
                  <w:divBdr>
                    <w:top w:val="none" w:sz="0" w:space="0" w:color="auto"/>
                    <w:left w:val="none" w:sz="0" w:space="0" w:color="auto"/>
                    <w:bottom w:val="none" w:sz="0" w:space="0" w:color="auto"/>
                    <w:right w:val="none" w:sz="0" w:space="0" w:color="auto"/>
                  </w:divBdr>
                </w:div>
                <w:div w:id="713969713">
                  <w:marLeft w:val="0"/>
                  <w:marRight w:val="0"/>
                  <w:marTop w:val="0"/>
                  <w:marBottom w:val="0"/>
                  <w:divBdr>
                    <w:top w:val="none" w:sz="0" w:space="0" w:color="auto"/>
                    <w:left w:val="none" w:sz="0" w:space="0" w:color="auto"/>
                    <w:bottom w:val="none" w:sz="0" w:space="0" w:color="auto"/>
                    <w:right w:val="none" w:sz="0" w:space="0" w:color="auto"/>
                  </w:divBdr>
                </w:div>
                <w:div w:id="374622226">
                  <w:marLeft w:val="0"/>
                  <w:marRight w:val="0"/>
                  <w:marTop w:val="0"/>
                  <w:marBottom w:val="0"/>
                  <w:divBdr>
                    <w:top w:val="none" w:sz="0" w:space="0" w:color="auto"/>
                    <w:left w:val="none" w:sz="0" w:space="0" w:color="auto"/>
                    <w:bottom w:val="none" w:sz="0" w:space="0" w:color="auto"/>
                    <w:right w:val="none" w:sz="0" w:space="0" w:color="auto"/>
                  </w:divBdr>
                </w:div>
                <w:div w:id="2019580850">
                  <w:marLeft w:val="0"/>
                  <w:marRight w:val="0"/>
                  <w:marTop w:val="0"/>
                  <w:marBottom w:val="0"/>
                  <w:divBdr>
                    <w:top w:val="none" w:sz="0" w:space="0" w:color="auto"/>
                    <w:left w:val="none" w:sz="0" w:space="0" w:color="auto"/>
                    <w:bottom w:val="none" w:sz="0" w:space="0" w:color="auto"/>
                    <w:right w:val="none" w:sz="0" w:space="0" w:color="auto"/>
                  </w:divBdr>
                </w:div>
                <w:div w:id="1431775501">
                  <w:marLeft w:val="0"/>
                  <w:marRight w:val="0"/>
                  <w:marTop w:val="0"/>
                  <w:marBottom w:val="0"/>
                  <w:divBdr>
                    <w:top w:val="none" w:sz="0" w:space="0" w:color="auto"/>
                    <w:left w:val="none" w:sz="0" w:space="0" w:color="auto"/>
                    <w:bottom w:val="none" w:sz="0" w:space="0" w:color="auto"/>
                    <w:right w:val="none" w:sz="0" w:space="0" w:color="auto"/>
                  </w:divBdr>
                </w:div>
                <w:div w:id="1488472333">
                  <w:marLeft w:val="0"/>
                  <w:marRight w:val="0"/>
                  <w:marTop w:val="0"/>
                  <w:marBottom w:val="0"/>
                  <w:divBdr>
                    <w:top w:val="none" w:sz="0" w:space="0" w:color="auto"/>
                    <w:left w:val="none" w:sz="0" w:space="0" w:color="auto"/>
                    <w:bottom w:val="none" w:sz="0" w:space="0" w:color="auto"/>
                    <w:right w:val="none" w:sz="0" w:space="0" w:color="auto"/>
                  </w:divBdr>
                </w:div>
                <w:div w:id="263390286">
                  <w:marLeft w:val="0"/>
                  <w:marRight w:val="0"/>
                  <w:marTop w:val="0"/>
                  <w:marBottom w:val="0"/>
                  <w:divBdr>
                    <w:top w:val="none" w:sz="0" w:space="0" w:color="auto"/>
                    <w:left w:val="none" w:sz="0" w:space="0" w:color="auto"/>
                    <w:bottom w:val="none" w:sz="0" w:space="0" w:color="auto"/>
                    <w:right w:val="none" w:sz="0" w:space="0" w:color="auto"/>
                  </w:divBdr>
                </w:div>
                <w:div w:id="829371438">
                  <w:marLeft w:val="0"/>
                  <w:marRight w:val="0"/>
                  <w:marTop w:val="0"/>
                  <w:marBottom w:val="0"/>
                  <w:divBdr>
                    <w:top w:val="none" w:sz="0" w:space="0" w:color="auto"/>
                    <w:left w:val="none" w:sz="0" w:space="0" w:color="auto"/>
                    <w:bottom w:val="none" w:sz="0" w:space="0" w:color="auto"/>
                    <w:right w:val="none" w:sz="0" w:space="0" w:color="auto"/>
                  </w:divBdr>
                </w:div>
                <w:div w:id="1665476792">
                  <w:marLeft w:val="0"/>
                  <w:marRight w:val="0"/>
                  <w:marTop w:val="0"/>
                  <w:marBottom w:val="0"/>
                  <w:divBdr>
                    <w:top w:val="none" w:sz="0" w:space="0" w:color="auto"/>
                    <w:left w:val="none" w:sz="0" w:space="0" w:color="auto"/>
                    <w:bottom w:val="none" w:sz="0" w:space="0" w:color="auto"/>
                    <w:right w:val="none" w:sz="0" w:space="0" w:color="auto"/>
                  </w:divBdr>
                </w:div>
                <w:div w:id="889196721">
                  <w:marLeft w:val="0"/>
                  <w:marRight w:val="0"/>
                  <w:marTop w:val="0"/>
                  <w:marBottom w:val="0"/>
                  <w:divBdr>
                    <w:top w:val="none" w:sz="0" w:space="0" w:color="auto"/>
                    <w:left w:val="none" w:sz="0" w:space="0" w:color="auto"/>
                    <w:bottom w:val="none" w:sz="0" w:space="0" w:color="auto"/>
                    <w:right w:val="none" w:sz="0" w:space="0" w:color="auto"/>
                  </w:divBdr>
                </w:div>
                <w:div w:id="1900047990">
                  <w:marLeft w:val="0"/>
                  <w:marRight w:val="0"/>
                  <w:marTop w:val="0"/>
                  <w:marBottom w:val="0"/>
                  <w:divBdr>
                    <w:top w:val="none" w:sz="0" w:space="0" w:color="auto"/>
                    <w:left w:val="none" w:sz="0" w:space="0" w:color="auto"/>
                    <w:bottom w:val="none" w:sz="0" w:space="0" w:color="auto"/>
                    <w:right w:val="none" w:sz="0" w:space="0" w:color="auto"/>
                  </w:divBdr>
                </w:div>
                <w:div w:id="1469324457">
                  <w:marLeft w:val="0"/>
                  <w:marRight w:val="0"/>
                  <w:marTop w:val="0"/>
                  <w:marBottom w:val="0"/>
                  <w:divBdr>
                    <w:top w:val="none" w:sz="0" w:space="0" w:color="auto"/>
                    <w:left w:val="none" w:sz="0" w:space="0" w:color="auto"/>
                    <w:bottom w:val="none" w:sz="0" w:space="0" w:color="auto"/>
                    <w:right w:val="none" w:sz="0" w:space="0" w:color="auto"/>
                  </w:divBdr>
                </w:div>
                <w:div w:id="251939759">
                  <w:marLeft w:val="0"/>
                  <w:marRight w:val="0"/>
                  <w:marTop w:val="0"/>
                  <w:marBottom w:val="0"/>
                  <w:divBdr>
                    <w:top w:val="none" w:sz="0" w:space="0" w:color="auto"/>
                    <w:left w:val="none" w:sz="0" w:space="0" w:color="auto"/>
                    <w:bottom w:val="none" w:sz="0" w:space="0" w:color="auto"/>
                    <w:right w:val="none" w:sz="0" w:space="0" w:color="auto"/>
                  </w:divBdr>
                </w:div>
                <w:div w:id="568853677">
                  <w:marLeft w:val="0"/>
                  <w:marRight w:val="0"/>
                  <w:marTop w:val="0"/>
                  <w:marBottom w:val="0"/>
                  <w:divBdr>
                    <w:top w:val="none" w:sz="0" w:space="0" w:color="auto"/>
                    <w:left w:val="none" w:sz="0" w:space="0" w:color="auto"/>
                    <w:bottom w:val="none" w:sz="0" w:space="0" w:color="auto"/>
                    <w:right w:val="none" w:sz="0" w:space="0" w:color="auto"/>
                  </w:divBdr>
                </w:div>
                <w:div w:id="1714309042">
                  <w:marLeft w:val="0"/>
                  <w:marRight w:val="0"/>
                  <w:marTop w:val="0"/>
                  <w:marBottom w:val="0"/>
                  <w:divBdr>
                    <w:top w:val="none" w:sz="0" w:space="0" w:color="auto"/>
                    <w:left w:val="none" w:sz="0" w:space="0" w:color="auto"/>
                    <w:bottom w:val="none" w:sz="0" w:space="0" w:color="auto"/>
                    <w:right w:val="none" w:sz="0" w:space="0" w:color="auto"/>
                  </w:divBdr>
                </w:div>
                <w:div w:id="420374886">
                  <w:marLeft w:val="0"/>
                  <w:marRight w:val="0"/>
                  <w:marTop w:val="0"/>
                  <w:marBottom w:val="0"/>
                  <w:divBdr>
                    <w:top w:val="none" w:sz="0" w:space="0" w:color="auto"/>
                    <w:left w:val="none" w:sz="0" w:space="0" w:color="auto"/>
                    <w:bottom w:val="none" w:sz="0" w:space="0" w:color="auto"/>
                    <w:right w:val="none" w:sz="0" w:space="0" w:color="auto"/>
                  </w:divBdr>
                </w:div>
                <w:div w:id="311061957">
                  <w:marLeft w:val="0"/>
                  <w:marRight w:val="0"/>
                  <w:marTop w:val="0"/>
                  <w:marBottom w:val="0"/>
                  <w:divBdr>
                    <w:top w:val="none" w:sz="0" w:space="0" w:color="auto"/>
                    <w:left w:val="none" w:sz="0" w:space="0" w:color="auto"/>
                    <w:bottom w:val="none" w:sz="0" w:space="0" w:color="auto"/>
                    <w:right w:val="none" w:sz="0" w:space="0" w:color="auto"/>
                  </w:divBdr>
                </w:div>
                <w:div w:id="1135877307">
                  <w:marLeft w:val="0"/>
                  <w:marRight w:val="0"/>
                  <w:marTop w:val="0"/>
                  <w:marBottom w:val="0"/>
                  <w:divBdr>
                    <w:top w:val="none" w:sz="0" w:space="0" w:color="auto"/>
                    <w:left w:val="none" w:sz="0" w:space="0" w:color="auto"/>
                    <w:bottom w:val="none" w:sz="0" w:space="0" w:color="auto"/>
                    <w:right w:val="none" w:sz="0" w:space="0" w:color="auto"/>
                  </w:divBdr>
                </w:div>
                <w:div w:id="1130905311">
                  <w:marLeft w:val="0"/>
                  <w:marRight w:val="0"/>
                  <w:marTop w:val="0"/>
                  <w:marBottom w:val="0"/>
                  <w:divBdr>
                    <w:top w:val="none" w:sz="0" w:space="0" w:color="auto"/>
                    <w:left w:val="none" w:sz="0" w:space="0" w:color="auto"/>
                    <w:bottom w:val="none" w:sz="0" w:space="0" w:color="auto"/>
                    <w:right w:val="none" w:sz="0" w:space="0" w:color="auto"/>
                  </w:divBdr>
                </w:div>
                <w:div w:id="139420579">
                  <w:marLeft w:val="0"/>
                  <w:marRight w:val="0"/>
                  <w:marTop w:val="0"/>
                  <w:marBottom w:val="0"/>
                  <w:divBdr>
                    <w:top w:val="none" w:sz="0" w:space="0" w:color="auto"/>
                    <w:left w:val="none" w:sz="0" w:space="0" w:color="auto"/>
                    <w:bottom w:val="none" w:sz="0" w:space="0" w:color="auto"/>
                    <w:right w:val="none" w:sz="0" w:space="0" w:color="auto"/>
                  </w:divBdr>
                </w:div>
                <w:div w:id="132212392">
                  <w:marLeft w:val="0"/>
                  <w:marRight w:val="0"/>
                  <w:marTop w:val="0"/>
                  <w:marBottom w:val="0"/>
                  <w:divBdr>
                    <w:top w:val="none" w:sz="0" w:space="0" w:color="auto"/>
                    <w:left w:val="none" w:sz="0" w:space="0" w:color="auto"/>
                    <w:bottom w:val="none" w:sz="0" w:space="0" w:color="auto"/>
                    <w:right w:val="none" w:sz="0" w:space="0" w:color="auto"/>
                  </w:divBdr>
                </w:div>
                <w:div w:id="1778326379">
                  <w:marLeft w:val="0"/>
                  <w:marRight w:val="0"/>
                  <w:marTop w:val="0"/>
                  <w:marBottom w:val="0"/>
                  <w:divBdr>
                    <w:top w:val="none" w:sz="0" w:space="0" w:color="auto"/>
                    <w:left w:val="none" w:sz="0" w:space="0" w:color="auto"/>
                    <w:bottom w:val="none" w:sz="0" w:space="0" w:color="auto"/>
                    <w:right w:val="none" w:sz="0" w:space="0" w:color="auto"/>
                  </w:divBdr>
                </w:div>
                <w:div w:id="1742174890">
                  <w:marLeft w:val="0"/>
                  <w:marRight w:val="0"/>
                  <w:marTop w:val="0"/>
                  <w:marBottom w:val="0"/>
                  <w:divBdr>
                    <w:top w:val="none" w:sz="0" w:space="0" w:color="auto"/>
                    <w:left w:val="none" w:sz="0" w:space="0" w:color="auto"/>
                    <w:bottom w:val="none" w:sz="0" w:space="0" w:color="auto"/>
                    <w:right w:val="none" w:sz="0" w:space="0" w:color="auto"/>
                  </w:divBdr>
                </w:div>
                <w:div w:id="1830516230">
                  <w:marLeft w:val="0"/>
                  <w:marRight w:val="0"/>
                  <w:marTop w:val="0"/>
                  <w:marBottom w:val="0"/>
                  <w:divBdr>
                    <w:top w:val="none" w:sz="0" w:space="0" w:color="auto"/>
                    <w:left w:val="none" w:sz="0" w:space="0" w:color="auto"/>
                    <w:bottom w:val="none" w:sz="0" w:space="0" w:color="auto"/>
                    <w:right w:val="none" w:sz="0" w:space="0" w:color="auto"/>
                  </w:divBdr>
                </w:div>
                <w:div w:id="1756316773">
                  <w:marLeft w:val="0"/>
                  <w:marRight w:val="0"/>
                  <w:marTop w:val="0"/>
                  <w:marBottom w:val="0"/>
                  <w:divBdr>
                    <w:top w:val="none" w:sz="0" w:space="0" w:color="auto"/>
                    <w:left w:val="none" w:sz="0" w:space="0" w:color="auto"/>
                    <w:bottom w:val="none" w:sz="0" w:space="0" w:color="auto"/>
                    <w:right w:val="none" w:sz="0" w:space="0" w:color="auto"/>
                  </w:divBdr>
                </w:div>
                <w:div w:id="1853714181">
                  <w:marLeft w:val="0"/>
                  <w:marRight w:val="0"/>
                  <w:marTop w:val="0"/>
                  <w:marBottom w:val="0"/>
                  <w:divBdr>
                    <w:top w:val="none" w:sz="0" w:space="0" w:color="auto"/>
                    <w:left w:val="none" w:sz="0" w:space="0" w:color="auto"/>
                    <w:bottom w:val="none" w:sz="0" w:space="0" w:color="auto"/>
                    <w:right w:val="none" w:sz="0" w:space="0" w:color="auto"/>
                  </w:divBdr>
                </w:div>
                <w:div w:id="729040396">
                  <w:marLeft w:val="0"/>
                  <w:marRight w:val="0"/>
                  <w:marTop w:val="0"/>
                  <w:marBottom w:val="0"/>
                  <w:divBdr>
                    <w:top w:val="none" w:sz="0" w:space="0" w:color="auto"/>
                    <w:left w:val="none" w:sz="0" w:space="0" w:color="auto"/>
                    <w:bottom w:val="none" w:sz="0" w:space="0" w:color="auto"/>
                    <w:right w:val="none" w:sz="0" w:space="0" w:color="auto"/>
                  </w:divBdr>
                </w:div>
                <w:div w:id="1526290902">
                  <w:marLeft w:val="0"/>
                  <w:marRight w:val="0"/>
                  <w:marTop w:val="0"/>
                  <w:marBottom w:val="0"/>
                  <w:divBdr>
                    <w:top w:val="none" w:sz="0" w:space="0" w:color="auto"/>
                    <w:left w:val="none" w:sz="0" w:space="0" w:color="auto"/>
                    <w:bottom w:val="none" w:sz="0" w:space="0" w:color="auto"/>
                    <w:right w:val="none" w:sz="0" w:space="0" w:color="auto"/>
                  </w:divBdr>
                </w:div>
                <w:div w:id="1976814">
                  <w:marLeft w:val="0"/>
                  <w:marRight w:val="0"/>
                  <w:marTop w:val="0"/>
                  <w:marBottom w:val="0"/>
                  <w:divBdr>
                    <w:top w:val="none" w:sz="0" w:space="0" w:color="auto"/>
                    <w:left w:val="none" w:sz="0" w:space="0" w:color="auto"/>
                    <w:bottom w:val="none" w:sz="0" w:space="0" w:color="auto"/>
                    <w:right w:val="none" w:sz="0" w:space="0" w:color="auto"/>
                  </w:divBdr>
                </w:div>
                <w:div w:id="694497483">
                  <w:marLeft w:val="0"/>
                  <w:marRight w:val="0"/>
                  <w:marTop w:val="0"/>
                  <w:marBottom w:val="0"/>
                  <w:divBdr>
                    <w:top w:val="none" w:sz="0" w:space="0" w:color="auto"/>
                    <w:left w:val="none" w:sz="0" w:space="0" w:color="auto"/>
                    <w:bottom w:val="none" w:sz="0" w:space="0" w:color="auto"/>
                    <w:right w:val="none" w:sz="0" w:space="0" w:color="auto"/>
                  </w:divBdr>
                </w:div>
                <w:div w:id="2022973247">
                  <w:marLeft w:val="0"/>
                  <w:marRight w:val="0"/>
                  <w:marTop w:val="0"/>
                  <w:marBottom w:val="0"/>
                  <w:divBdr>
                    <w:top w:val="none" w:sz="0" w:space="0" w:color="auto"/>
                    <w:left w:val="none" w:sz="0" w:space="0" w:color="auto"/>
                    <w:bottom w:val="none" w:sz="0" w:space="0" w:color="auto"/>
                    <w:right w:val="none" w:sz="0" w:space="0" w:color="auto"/>
                  </w:divBdr>
                </w:div>
                <w:div w:id="1244028341">
                  <w:marLeft w:val="0"/>
                  <w:marRight w:val="0"/>
                  <w:marTop w:val="0"/>
                  <w:marBottom w:val="0"/>
                  <w:divBdr>
                    <w:top w:val="none" w:sz="0" w:space="0" w:color="auto"/>
                    <w:left w:val="none" w:sz="0" w:space="0" w:color="auto"/>
                    <w:bottom w:val="none" w:sz="0" w:space="0" w:color="auto"/>
                    <w:right w:val="none" w:sz="0" w:space="0" w:color="auto"/>
                  </w:divBdr>
                </w:div>
                <w:div w:id="273100550">
                  <w:marLeft w:val="0"/>
                  <w:marRight w:val="0"/>
                  <w:marTop w:val="0"/>
                  <w:marBottom w:val="0"/>
                  <w:divBdr>
                    <w:top w:val="none" w:sz="0" w:space="0" w:color="auto"/>
                    <w:left w:val="none" w:sz="0" w:space="0" w:color="auto"/>
                    <w:bottom w:val="none" w:sz="0" w:space="0" w:color="auto"/>
                    <w:right w:val="none" w:sz="0" w:space="0" w:color="auto"/>
                  </w:divBdr>
                </w:div>
                <w:div w:id="57559696">
                  <w:marLeft w:val="0"/>
                  <w:marRight w:val="0"/>
                  <w:marTop w:val="0"/>
                  <w:marBottom w:val="0"/>
                  <w:divBdr>
                    <w:top w:val="none" w:sz="0" w:space="0" w:color="auto"/>
                    <w:left w:val="none" w:sz="0" w:space="0" w:color="auto"/>
                    <w:bottom w:val="none" w:sz="0" w:space="0" w:color="auto"/>
                    <w:right w:val="none" w:sz="0" w:space="0" w:color="auto"/>
                  </w:divBdr>
                </w:div>
                <w:div w:id="345450473">
                  <w:marLeft w:val="0"/>
                  <w:marRight w:val="0"/>
                  <w:marTop w:val="0"/>
                  <w:marBottom w:val="0"/>
                  <w:divBdr>
                    <w:top w:val="none" w:sz="0" w:space="0" w:color="auto"/>
                    <w:left w:val="none" w:sz="0" w:space="0" w:color="auto"/>
                    <w:bottom w:val="none" w:sz="0" w:space="0" w:color="auto"/>
                    <w:right w:val="none" w:sz="0" w:space="0" w:color="auto"/>
                  </w:divBdr>
                </w:div>
                <w:div w:id="907616624">
                  <w:marLeft w:val="0"/>
                  <w:marRight w:val="0"/>
                  <w:marTop w:val="0"/>
                  <w:marBottom w:val="0"/>
                  <w:divBdr>
                    <w:top w:val="none" w:sz="0" w:space="0" w:color="auto"/>
                    <w:left w:val="none" w:sz="0" w:space="0" w:color="auto"/>
                    <w:bottom w:val="none" w:sz="0" w:space="0" w:color="auto"/>
                    <w:right w:val="none" w:sz="0" w:space="0" w:color="auto"/>
                  </w:divBdr>
                </w:div>
                <w:div w:id="1270969958">
                  <w:marLeft w:val="0"/>
                  <w:marRight w:val="0"/>
                  <w:marTop w:val="0"/>
                  <w:marBottom w:val="0"/>
                  <w:divBdr>
                    <w:top w:val="none" w:sz="0" w:space="0" w:color="auto"/>
                    <w:left w:val="none" w:sz="0" w:space="0" w:color="auto"/>
                    <w:bottom w:val="none" w:sz="0" w:space="0" w:color="auto"/>
                    <w:right w:val="none" w:sz="0" w:space="0" w:color="auto"/>
                  </w:divBdr>
                </w:div>
                <w:div w:id="1102339624">
                  <w:marLeft w:val="0"/>
                  <w:marRight w:val="0"/>
                  <w:marTop w:val="0"/>
                  <w:marBottom w:val="0"/>
                  <w:divBdr>
                    <w:top w:val="none" w:sz="0" w:space="0" w:color="auto"/>
                    <w:left w:val="none" w:sz="0" w:space="0" w:color="auto"/>
                    <w:bottom w:val="none" w:sz="0" w:space="0" w:color="auto"/>
                    <w:right w:val="none" w:sz="0" w:space="0" w:color="auto"/>
                  </w:divBdr>
                </w:div>
                <w:div w:id="1471434363">
                  <w:marLeft w:val="0"/>
                  <w:marRight w:val="0"/>
                  <w:marTop w:val="0"/>
                  <w:marBottom w:val="0"/>
                  <w:divBdr>
                    <w:top w:val="none" w:sz="0" w:space="0" w:color="auto"/>
                    <w:left w:val="none" w:sz="0" w:space="0" w:color="auto"/>
                    <w:bottom w:val="none" w:sz="0" w:space="0" w:color="auto"/>
                    <w:right w:val="none" w:sz="0" w:space="0" w:color="auto"/>
                  </w:divBdr>
                </w:div>
                <w:div w:id="1973095146">
                  <w:marLeft w:val="0"/>
                  <w:marRight w:val="0"/>
                  <w:marTop w:val="0"/>
                  <w:marBottom w:val="0"/>
                  <w:divBdr>
                    <w:top w:val="none" w:sz="0" w:space="0" w:color="auto"/>
                    <w:left w:val="none" w:sz="0" w:space="0" w:color="auto"/>
                    <w:bottom w:val="none" w:sz="0" w:space="0" w:color="auto"/>
                    <w:right w:val="none" w:sz="0" w:space="0" w:color="auto"/>
                  </w:divBdr>
                </w:div>
                <w:div w:id="1004285373">
                  <w:marLeft w:val="0"/>
                  <w:marRight w:val="0"/>
                  <w:marTop w:val="0"/>
                  <w:marBottom w:val="0"/>
                  <w:divBdr>
                    <w:top w:val="none" w:sz="0" w:space="0" w:color="auto"/>
                    <w:left w:val="none" w:sz="0" w:space="0" w:color="auto"/>
                    <w:bottom w:val="none" w:sz="0" w:space="0" w:color="auto"/>
                    <w:right w:val="none" w:sz="0" w:space="0" w:color="auto"/>
                  </w:divBdr>
                </w:div>
                <w:div w:id="1061445508">
                  <w:marLeft w:val="0"/>
                  <w:marRight w:val="0"/>
                  <w:marTop w:val="0"/>
                  <w:marBottom w:val="0"/>
                  <w:divBdr>
                    <w:top w:val="none" w:sz="0" w:space="0" w:color="auto"/>
                    <w:left w:val="none" w:sz="0" w:space="0" w:color="auto"/>
                    <w:bottom w:val="none" w:sz="0" w:space="0" w:color="auto"/>
                    <w:right w:val="none" w:sz="0" w:space="0" w:color="auto"/>
                  </w:divBdr>
                </w:div>
                <w:div w:id="2139882806">
                  <w:marLeft w:val="0"/>
                  <w:marRight w:val="0"/>
                  <w:marTop w:val="0"/>
                  <w:marBottom w:val="0"/>
                  <w:divBdr>
                    <w:top w:val="none" w:sz="0" w:space="0" w:color="auto"/>
                    <w:left w:val="none" w:sz="0" w:space="0" w:color="auto"/>
                    <w:bottom w:val="none" w:sz="0" w:space="0" w:color="auto"/>
                    <w:right w:val="none" w:sz="0" w:space="0" w:color="auto"/>
                  </w:divBdr>
                </w:div>
                <w:div w:id="1659842520">
                  <w:marLeft w:val="0"/>
                  <w:marRight w:val="0"/>
                  <w:marTop w:val="0"/>
                  <w:marBottom w:val="0"/>
                  <w:divBdr>
                    <w:top w:val="none" w:sz="0" w:space="0" w:color="auto"/>
                    <w:left w:val="none" w:sz="0" w:space="0" w:color="auto"/>
                    <w:bottom w:val="none" w:sz="0" w:space="0" w:color="auto"/>
                    <w:right w:val="none" w:sz="0" w:space="0" w:color="auto"/>
                  </w:divBdr>
                </w:div>
                <w:div w:id="2077782319">
                  <w:marLeft w:val="0"/>
                  <w:marRight w:val="0"/>
                  <w:marTop w:val="0"/>
                  <w:marBottom w:val="0"/>
                  <w:divBdr>
                    <w:top w:val="none" w:sz="0" w:space="0" w:color="auto"/>
                    <w:left w:val="none" w:sz="0" w:space="0" w:color="auto"/>
                    <w:bottom w:val="none" w:sz="0" w:space="0" w:color="auto"/>
                    <w:right w:val="none" w:sz="0" w:space="0" w:color="auto"/>
                  </w:divBdr>
                </w:div>
                <w:div w:id="1094285318">
                  <w:marLeft w:val="0"/>
                  <w:marRight w:val="0"/>
                  <w:marTop w:val="0"/>
                  <w:marBottom w:val="0"/>
                  <w:divBdr>
                    <w:top w:val="none" w:sz="0" w:space="0" w:color="auto"/>
                    <w:left w:val="none" w:sz="0" w:space="0" w:color="auto"/>
                    <w:bottom w:val="none" w:sz="0" w:space="0" w:color="auto"/>
                    <w:right w:val="none" w:sz="0" w:space="0" w:color="auto"/>
                  </w:divBdr>
                </w:div>
                <w:div w:id="809131744">
                  <w:marLeft w:val="0"/>
                  <w:marRight w:val="0"/>
                  <w:marTop w:val="0"/>
                  <w:marBottom w:val="0"/>
                  <w:divBdr>
                    <w:top w:val="none" w:sz="0" w:space="0" w:color="auto"/>
                    <w:left w:val="none" w:sz="0" w:space="0" w:color="auto"/>
                    <w:bottom w:val="none" w:sz="0" w:space="0" w:color="auto"/>
                    <w:right w:val="none" w:sz="0" w:space="0" w:color="auto"/>
                  </w:divBdr>
                </w:div>
                <w:div w:id="1859274963">
                  <w:marLeft w:val="0"/>
                  <w:marRight w:val="0"/>
                  <w:marTop w:val="0"/>
                  <w:marBottom w:val="0"/>
                  <w:divBdr>
                    <w:top w:val="none" w:sz="0" w:space="0" w:color="auto"/>
                    <w:left w:val="none" w:sz="0" w:space="0" w:color="auto"/>
                    <w:bottom w:val="none" w:sz="0" w:space="0" w:color="auto"/>
                    <w:right w:val="none" w:sz="0" w:space="0" w:color="auto"/>
                  </w:divBdr>
                </w:div>
                <w:div w:id="1395667560">
                  <w:marLeft w:val="0"/>
                  <w:marRight w:val="0"/>
                  <w:marTop w:val="0"/>
                  <w:marBottom w:val="0"/>
                  <w:divBdr>
                    <w:top w:val="none" w:sz="0" w:space="0" w:color="auto"/>
                    <w:left w:val="none" w:sz="0" w:space="0" w:color="auto"/>
                    <w:bottom w:val="none" w:sz="0" w:space="0" w:color="auto"/>
                    <w:right w:val="none" w:sz="0" w:space="0" w:color="auto"/>
                  </w:divBdr>
                </w:div>
                <w:div w:id="1736731929">
                  <w:marLeft w:val="0"/>
                  <w:marRight w:val="0"/>
                  <w:marTop w:val="0"/>
                  <w:marBottom w:val="0"/>
                  <w:divBdr>
                    <w:top w:val="none" w:sz="0" w:space="0" w:color="auto"/>
                    <w:left w:val="none" w:sz="0" w:space="0" w:color="auto"/>
                    <w:bottom w:val="none" w:sz="0" w:space="0" w:color="auto"/>
                    <w:right w:val="none" w:sz="0" w:space="0" w:color="auto"/>
                  </w:divBdr>
                </w:div>
                <w:div w:id="46145310">
                  <w:marLeft w:val="0"/>
                  <w:marRight w:val="0"/>
                  <w:marTop w:val="0"/>
                  <w:marBottom w:val="0"/>
                  <w:divBdr>
                    <w:top w:val="none" w:sz="0" w:space="0" w:color="auto"/>
                    <w:left w:val="none" w:sz="0" w:space="0" w:color="auto"/>
                    <w:bottom w:val="none" w:sz="0" w:space="0" w:color="auto"/>
                    <w:right w:val="none" w:sz="0" w:space="0" w:color="auto"/>
                  </w:divBdr>
                </w:div>
                <w:div w:id="1649280973">
                  <w:marLeft w:val="0"/>
                  <w:marRight w:val="0"/>
                  <w:marTop w:val="0"/>
                  <w:marBottom w:val="0"/>
                  <w:divBdr>
                    <w:top w:val="none" w:sz="0" w:space="0" w:color="auto"/>
                    <w:left w:val="none" w:sz="0" w:space="0" w:color="auto"/>
                    <w:bottom w:val="none" w:sz="0" w:space="0" w:color="auto"/>
                    <w:right w:val="none" w:sz="0" w:space="0" w:color="auto"/>
                  </w:divBdr>
                </w:div>
                <w:div w:id="1064451667">
                  <w:marLeft w:val="0"/>
                  <w:marRight w:val="0"/>
                  <w:marTop w:val="0"/>
                  <w:marBottom w:val="0"/>
                  <w:divBdr>
                    <w:top w:val="none" w:sz="0" w:space="0" w:color="auto"/>
                    <w:left w:val="none" w:sz="0" w:space="0" w:color="auto"/>
                    <w:bottom w:val="none" w:sz="0" w:space="0" w:color="auto"/>
                    <w:right w:val="none" w:sz="0" w:space="0" w:color="auto"/>
                  </w:divBdr>
                </w:div>
                <w:div w:id="258567822">
                  <w:marLeft w:val="0"/>
                  <w:marRight w:val="0"/>
                  <w:marTop w:val="0"/>
                  <w:marBottom w:val="0"/>
                  <w:divBdr>
                    <w:top w:val="none" w:sz="0" w:space="0" w:color="auto"/>
                    <w:left w:val="none" w:sz="0" w:space="0" w:color="auto"/>
                    <w:bottom w:val="none" w:sz="0" w:space="0" w:color="auto"/>
                    <w:right w:val="none" w:sz="0" w:space="0" w:color="auto"/>
                  </w:divBdr>
                </w:div>
                <w:div w:id="1621452636">
                  <w:marLeft w:val="0"/>
                  <w:marRight w:val="0"/>
                  <w:marTop w:val="0"/>
                  <w:marBottom w:val="0"/>
                  <w:divBdr>
                    <w:top w:val="none" w:sz="0" w:space="0" w:color="auto"/>
                    <w:left w:val="none" w:sz="0" w:space="0" w:color="auto"/>
                    <w:bottom w:val="none" w:sz="0" w:space="0" w:color="auto"/>
                    <w:right w:val="none" w:sz="0" w:space="0" w:color="auto"/>
                  </w:divBdr>
                </w:div>
                <w:div w:id="1852376639">
                  <w:marLeft w:val="0"/>
                  <w:marRight w:val="0"/>
                  <w:marTop w:val="0"/>
                  <w:marBottom w:val="0"/>
                  <w:divBdr>
                    <w:top w:val="none" w:sz="0" w:space="0" w:color="auto"/>
                    <w:left w:val="none" w:sz="0" w:space="0" w:color="auto"/>
                    <w:bottom w:val="none" w:sz="0" w:space="0" w:color="auto"/>
                    <w:right w:val="none" w:sz="0" w:space="0" w:color="auto"/>
                  </w:divBdr>
                </w:div>
                <w:div w:id="996542532">
                  <w:marLeft w:val="0"/>
                  <w:marRight w:val="0"/>
                  <w:marTop w:val="0"/>
                  <w:marBottom w:val="0"/>
                  <w:divBdr>
                    <w:top w:val="none" w:sz="0" w:space="0" w:color="auto"/>
                    <w:left w:val="none" w:sz="0" w:space="0" w:color="auto"/>
                    <w:bottom w:val="none" w:sz="0" w:space="0" w:color="auto"/>
                    <w:right w:val="none" w:sz="0" w:space="0" w:color="auto"/>
                  </w:divBdr>
                </w:div>
                <w:div w:id="352733827">
                  <w:marLeft w:val="0"/>
                  <w:marRight w:val="0"/>
                  <w:marTop w:val="0"/>
                  <w:marBottom w:val="0"/>
                  <w:divBdr>
                    <w:top w:val="none" w:sz="0" w:space="0" w:color="auto"/>
                    <w:left w:val="none" w:sz="0" w:space="0" w:color="auto"/>
                    <w:bottom w:val="none" w:sz="0" w:space="0" w:color="auto"/>
                    <w:right w:val="none" w:sz="0" w:space="0" w:color="auto"/>
                  </w:divBdr>
                </w:div>
                <w:div w:id="807287150">
                  <w:marLeft w:val="0"/>
                  <w:marRight w:val="0"/>
                  <w:marTop w:val="0"/>
                  <w:marBottom w:val="0"/>
                  <w:divBdr>
                    <w:top w:val="none" w:sz="0" w:space="0" w:color="auto"/>
                    <w:left w:val="none" w:sz="0" w:space="0" w:color="auto"/>
                    <w:bottom w:val="none" w:sz="0" w:space="0" w:color="auto"/>
                    <w:right w:val="none" w:sz="0" w:space="0" w:color="auto"/>
                  </w:divBdr>
                </w:div>
                <w:div w:id="1515651488">
                  <w:marLeft w:val="0"/>
                  <w:marRight w:val="0"/>
                  <w:marTop w:val="0"/>
                  <w:marBottom w:val="0"/>
                  <w:divBdr>
                    <w:top w:val="none" w:sz="0" w:space="0" w:color="auto"/>
                    <w:left w:val="none" w:sz="0" w:space="0" w:color="auto"/>
                    <w:bottom w:val="none" w:sz="0" w:space="0" w:color="auto"/>
                    <w:right w:val="none" w:sz="0" w:space="0" w:color="auto"/>
                  </w:divBdr>
                </w:div>
                <w:div w:id="1580167203">
                  <w:marLeft w:val="0"/>
                  <w:marRight w:val="0"/>
                  <w:marTop w:val="0"/>
                  <w:marBottom w:val="0"/>
                  <w:divBdr>
                    <w:top w:val="none" w:sz="0" w:space="0" w:color="auto"/>
                    <w:left w:val="none" w:sz="0" w:space="0" w:color="auto"/>
                    <w:bottom w:val="none" w:sz="0" w:space="0" w:color="auto"/>
                    <w:right w:val="none" w:sz="0" w:space="0" w:color="auto"/>
                  </w:divBdr>
                </w:div>
                <w:div w:id="251818403">
                  <w:marLeft w:val="0"/>
                  <w:marRight w:val="0"/>
                  <w:marTop w:val="0"/>
                  <w:marBottom w:val="0"/>
                  <w:divBdr>
                    <w:top w:val="none" w:sz="0" w:space="0" w:color="auto"/>
                    <w:left w:val="none" w:sz="0" w:space="0" w:color="auto"/>
                    <w:bottom w:val="none" w:sz="0" w:space="0" w:color="auto"/>
                    <w:right w:val="none" w:sz="0" w:space="0" w:color="auto"/>
                  </w:divBdr>
                </w:div>
                <w:div w:id="629819352">
                  <w:marLeft w:val="0"/>
                  <w:marRight w:val="0"/>
                  <w:marTop w:val="0"/>
                  <w:marBottom w:val="0"/>
                  <w:divBdr>
                    <w:top w:val="none" w:sz="0" w:space="0" w:color="auto"/>
                    <w:left w:val="none" w:sz="0" w:space="0" w:color="auto"/>
                    <w:bottom w:val="none" w:sz="0" w:space="0" w:color="auto"/>
                    <w:right w:val="none" w:sz="0" w:space="0" w:color="auto"/>
                  </w:divBdr>
                </w:div>
                <w:div w:id="1231501615">
                  <w:marLeft w:val="0"/>
                  <w:marRight w:val="0"/>
                  <w:marTop w:val="0"/>
                  <w:marBottom w:val="0"/>
                  <w:divBdr>
                    <w:top w:val="none" w:sz="0" w:space="0" w:color="auto"/>
                    <w:left w:val="none" w:sz="0" w:space="0" w:color="auto"/>
                    <w:bottom w:val="none" w:sz="0" w:space="0" w:color="auto"/>
                    <w:right w:val="none" w:sz="0" w:space="0" w:color="auto"/>
                  </w:divBdr>
                </w:div>
                <w:div w:id="1764913426">
                  <w:marLeft w:val="0"/>
                  <w:marRight w:val="0"/>
                  <w:marTop w:val="0"/>
                  <w:marBottom w:val="0"/>
                  <w:divBdr>
                    <w:top w:val="none" w:sz="0" w:space="0" w:color="auto"/>
                    <w:left w:val="none" w:sz="0" w:space="0" w:color="auto"/>
                    <w:bottom w:val="none" w:sz="0" w:space="0" w:color="auto"/>
                    <w:right w:val="none" w:sz="0" w:space="0" w:color="auto"/>
                  </w:divBdr>
                </w:div>
                <w:div w:id="1625773614">
                  <w:marLeft w:val="0"/>
                  <w:marRight w:val="0"/>
                  <w:marTop w:val="0"/>
                  <w:marBottom w:val="0"/>
                  <w:divBdr>
                    <w:top w:val="none" w:sz="0" w:space="0" w:color="auto"/>
                    <w:left w:val="none" w:sz="0" w:space="0" w:color="auto"/>
                    <w:bottom w:val="none" w:sz="0" w:space="0" w:color="auto"/>
                    <w:right w:val="none" w:sz="0" w:space="0" w:color="auto"/>
                  </w:divBdr>
                </w:div>
                <w:div w:id="1213811421">
                  <w:marLeft w:val="0"/>
                  <w:marRight w:val="0"/>
                  <w:marTop w:val="0"/>
                  <w:marBottom w:val="0"/>
                  <w:divBdr>
                    <w:top w:val="none" w:sz="0" w:space="0" w:color="auto"/>
                    <w:left w:val="none" w:sz="0" w:space="0" w:color="auto"/>
                    <w:bottom w:val="none" w:sz="0" w:space="0" w:color="auto"/>
                    <w:right w:val="none" w:sz="0" w:space="0" w:color="auto"/>
                  </w:divBdr>
                </w:div>
                <w:div w:id="500046008">
                  <w:marLeft w:val="0"/>
                  <w:marRight w:val="0"/>
                  <w:marTop w:val="0"/>
                  <w:marBottom w:val="0"/>
                  <w:divBdr>
                    <w:top w:val="none" w:sz="0" w:space="0" w:color="auto"/>
                    <w:left w:val="none" w:sz="0" w:space="0" w:color="auto"/>
                    <w:bottom w:val="none" w:sz="0" w:space="0" w:color="auto"/>
                    <w:right w:val="none" w:sz="0" w:space="0" w:color="auto"/>
                  </w:divBdr>
                </w:div>
                <w:div w:id="1501315541">
                  <w:marLeft w:val="0"/>
                  <w:marRight w:val="0"/>
                  <w:marTop w:val="0"/>
                  <w:marBottom w:val="0"/>
                  <w:divBdr>
                    <w:top w:val="none" w:sz="0" w:space="0" w:color="auto"/>
                    <w:left w:val="none" w:sz="0" w:space="0" w:color="auto"/>
                    <w:bottom w:val="none" w:sz="0" w:space="0" w:color="auto"/>
                    <w:right w:val="none" w:sz="0" w:space="0" w:color="auto"/>
                  </w:divBdr>
                </w:div>
                <w:div w:id="589581868">
                  <w:marLeft w:val="0"/>
                  <w:marRight w:val="0"/>
                  <w:marTop w:val="0"/>
                  <w:marBottom w:val="0"/>
                  <w:divBdr>
                    <w:top w:val="none" w:sz="0" w:space="0" w:color="auto"/>
                    <w:left w:val="none" w:sz="0" w:space="0" w:color="auto"/>
                    <w:bottom w:val="none" w:sz="0" w:space="0" w:color="auto"/>
                    <w:right w:val="none" w:sz="0" w:space="0" w:color="auto"/>
                  </w:divBdr>
                </w:div>
                <w:div w:id="2089761901">
                  <w:marLeft w:val="0"/>
                  <w:marRight w:val="0"/>
                  <w:marTop w:val="0"/>
                  <w:marBottom w:val="0"/>
                  <w:divBdr>
                    <w:top w:val="none" w:sz="0" w:space="0" w:color="auto"/>
                    <w:left w:val="none" w:sz="0" w:space="0" w:color="auto"/>
                    <w:bottom w:val="none" w:sz="0" w:space="0" w:color="auto"/>
                    <w:right w:val="none" w:sz="0" w:space="0" w:color="auto"/>
                  </w:divBdr>
                </w:div>
                <w:div w:id="884367851">
                  <w:marLeft w:val="0"/>
                  <w:marRight w:val="0"/>
                  <w:marTop w:val="0"/>
                  <w:marBottom w:val="0"/>
                  <w:divBdr>
                    <w:top w:val="none" w:sz="0" w:space="0" w:color="auto"/>
                    <w:left w:val="none" w:sz="0" w:space="0" w:color="auto"/>
                    <w:bottom w:val="none" w:sz="0" w:space="0" w:color="auto"/>
                    <w:right w:val="none" w:sz="0" w:space="0" w:color="auto"/>
                  </w:divBdr>
                </w:div>
                <w:div w:id="446513289">
                  <w:marLeft w:val="0"/>
                  <w:marRight w:val="0"/>
                  <w:marTop w:val="0"/>
                  <w:marBottom w:val="0"/>
                  <w:divBdr>
                    <w:top w:val="none" w:sz="0" w:space="0" w:color="auto"/>
                    <w:left w:val="none" w:sz="0" w:space="0" w:color="auto"/>
                    <w:bottom w:val="none" w:sz="0" w:space="0" w:color="auto"/>
                    <w:right w:val="none" w:sz="0" w:space="0" w:color="auto"/>
                  </w:divBdr>
                </w:div>
                <w:div w:id="1745685388">
                  <w:marLeft w:val="0"/>
                  <w:marRight w:val="0"/>
                  <w:marTop w:val="0"/>
                  <w:marBottom w:val="0"/>
                  <w:divBdr>
                    <w:top w:val="none" w:sz="0" w:space="0" w:color="auto"/>
                    <w:left w:val="none" w:sz="0" w:space="0" w:color="auto"/>
                    <w:bottom w:val="none" w:sz="0" w:space="0" w:color="auto"/>
                    <w:right w:val="none" w:sz="0" w:space="0" w:color="auto"/>
                  </w:divBdr>
                </w:div>
                <w:div w:id="2070807225">
                  <w:marLeft w:val="0"/>
                  <w:marRight w:val="0"/>
                  <w:marTop w:val="0"/>
                  <w:marBottom w:val="0"/>
                  <w:divBdr>
                    <w:top w:val="none" w:sz="0" w:space="0" w:color="auto"/>
                    <w:left w:val="none" w:sz="0" w:space="0" w:color="auto"/>
                    <w:bottom w:val="none" w:sz="0" w:space="0" w:color="auto"/>
                    <w:right w:val="none" w:sz="0" w:space="0" w:color="auto"/>
                  </w:divBdr>
                </w:div>
                <w:div w:id="2096320159">
                  <w:marLeft w:val="0"/>
                  <w:marRight w:val="0"/>
                  <w:marTop w:val="0"/>
                  <w:marBottom w:val="0"/>
                  <w:divBdr>
                    <w:top w:val="none" w:sz="0" w:space="0" w:color="auto"/>
                    <w:left w:val="none" w:sz="0" w:space="0" w:color="auto"/>
                    <w:bottom w:val="none" w:sz="0" w:space="0" w:color="auto"/>
                    <w:right w:val="none" w:sz="0" w:space="0" w:color="auto"/>
                  </w:divBdr>
                </w:div>
                <w:div w:id="1309239756">
                  <w:marLeft w:val="0"/>
                  <w:marRight w:val="0"/>
                  <w:marTop w:val="0"/>
                  <w:marBottom w:val="0"/>
                  <w:divBdr>
                    <w:top w:val="none" w:sz="0" w:space="0" w:color="auto"/>
                    <w:left w:val="none" w:sz="0" w:space="0" w:color="auto"/>
                    <w:bottom w:val="none" w:sz="0" w:space="0" w:color="auto"/>
                    <w:right w:val="none" w:sz="0" w:space="0" w:color="auto"/>
                  </w:divBdr>
                </w:div>
                <w:div w:id="1295868903">
                  <w:marLeft w:val="0"/>
                  <w:marRight w:val="0"/>
                  <w:marTop w:val="0"/>
                  <w:marBottom w:val="0"/>
                  <w:divBdr>
                    <w:top w:val="none" w:sz="0" w:space="0" w:color="auto"/>
                    <w:left w:val="none" w:sz="0" w:space="0" w:color="auto"/>
                    <w:bottom w:val="none" w:sz="0" w:space="0" w:color="auto"/>
                    <w:right w:val="none" w:sz="0" w:space="0" w:color="auto"/>
                  </w:divBdr>
                </w:div>
                <w:div w:id="741217465">
                  <w:marLeft w:val="0"/>
                  <w:marRight w:val="0"/>
                  <w:marTop w:val="0"/>
                  <w:marBottom w:val="0"/>
                  <w:divBdr>
                    <w:top w:val="none" w:sz="0" w:space="0" w:color="auto"/>
                    <w:left w:val="none" w:sz="0" w:space="0" w:color="auto"/>
                    <w:bottom w:val="none" w:sz="0" w:space="0" w:color="auto"/>
                    <w:right w:val="none" w:sz="0" w:space="0" w:color="auto"/>
                  </w:divBdr>
                </w:div>
                <w:div w:id="378240767">
                  <w:marLeft w:val="0"/>
                  <w:marRight w:val="0"/>
                  <w:marTop w:val="0"/>
                  <w:marBottom w:val="0"/>
                  <w:divBdr>
                    <w:top w:val="none" w:sz="0" w:space="0" w:color="auto"/>
                    <w:left w:val="none" w:sz="0" w:space="0" w:color="auto"/>
                    <w:bottom w:val="none" w:sz="0" w:space="0" w:color="auto"/>
                    <w:right w:val="none" w:sz="0" w:space="0" w:color="auto"/>
                  </w:divBdr>
                </w:div>
                <w:div w:id="744693331">
                  <w:marLeft w:val="0"/>
                  <w:marRight w:val="0"/>
                  <w:marTop w:val="0"/>
                  <w:marBottom w:val="0"/>
                  <w:divBdr>
                    <w:top w:val="none" w:sz="0" w:space="0" w:color="auto"/>
                    <w:left w:val="none" w:sz="0" w:space="0" w:color="auto"/>
                    <w:bottom w:val="none" w:sz="0" w:space="0" w:color="auto"/>
                    <w:right w:val="none" w:sz="0" w:space="0" w:color="auto"/>
                  </w:divBdr>
                </w:div>
                <w:div w:id="1960645968">
                  <w:marLeft w:val="0"/>
                  <w:marRight w:val="0"/>
                  <w:marTop w:val="0"/>
                  <w:marBottom w:val="0"/>
                  <w:divBdr>
                    <w:top w:val="none" w:sz="0" w:space="0" w:color="auto"/>
                    <w:left w:val="none" w:sz="0" w:space="0" w:color="auto"/>
                    <w:bottom w:val="none" w:sz="0" w:space="0" w:color="auto"/>
                    <w:right w:val="none" w:sz="0" w:space="0" w:color="auto"/>
                  </w:divBdr>
                </w:div>
                <w:div w:id="772745069">
                  <w:marLeft w:val="0"/>
                  <w:marRight w:val="0"/>
                  <w:marTop w:val="0"/>
                  <w:marBottom w:val="0"/>
                  <w:divBdr>
                    <w:top w:val="none" w:sz="0" w:space="0" w:color="auto"/>
                    <w:left w:val="none" w:sz="0" w:space="0" w:color="auto"/>
                    <w:bottom w:val="none" w:sz="0" w:space="0" w:color="auto"/>
                    <w:right w:val="none" w:sz="0" w:space="0" w:color="auto"/>
                  </w:divBdr>
                </w:div>
                <w:div w:id="237443988">
                  <w:marLeft w:val="0"/>
                  <w:marRight w:val="0"/>
                  <w:marTop w:val="0"/>
                  <w:marBottom w:val="0"/>
                  <w:divBdr>
                    <w:top w:val="none" w:sz="0" w:space="0" w:color="auto"/>
                    <w:left w:val="none" w:sz="0" w:space="0" w:color="auto"/>
                    <w:bottom w:val="none" w:sz="0" w:space="0" w:color="auto"/>
                    <w:right w:val="none" w:sz="0" w:space="0" w:color="auto"/>
                  </w:divBdr>
                </w:div>
                <w:div w:id="2129157173">
                  <w:marLeft w:val="0"/>
                  <w:marRight w:val="0"/>
                  <w:marTop w:val="0"/>
                  <w:marBottom w:val="0"/>
                  <w:divBdr>
                    <w:top w:val="none" w:sz="0" w:space="0" w:color="auto"/>
                    <w:left w:val="none" w:sz="0" w:space="0" w:color="auto"/>
                    <w:bottom w:val="none" w:sz="0" w:space="0" w:color="auto"/>
                    <w:right w:val="none" w:sz="0" w:space="0" w:color="auto"/>
                  </w:divBdr>
                </w:div>
                <w:div w:id="1899977978">
                  <w:marLeft w:val="0"/>
                  <w:marRight w:val="0"/>
                  <w:marTop w:val="0"/>
                  <w:marBottom w:val="0"/>
                  <w:divBdr>
                    <w:top w:val="none" w:sz="0" w:space="0" w:color="auto"/>
                    <w:left w:val="none" w:sz="0" w:space="0" w:color="auto"/>
                    <w:bottom w:val="none" w:sz="0" w:space="0" w:color="auto"/>
                    <w:right w:val="none" w:sz="0" w:space="0" w:color="auto"/>
                  </w:divBdr>
                </w:div>
                <w:div w:id="2063598302">
                  <w:marLeft w:val="0"/>
                  <w:marRight w:val="0"/>
                  <w:marTop w:val="0"/>
                  <w:marBottom w:val="0"/>
                  <w:divBdr>
                    <w:top w:val="none" w:sz="0" w:space="0" w:color="auto"/>
                    <w:left w:val="none" w:sz="0" w:space="0" w:color="auto"/>
                    <w:bottom w:val="none" w:sz="0" w:space="0" w:color="auto"/>
                    <w:right w:val="none" w:sz="0" w:space="0" w:color="auto"/>
                  </w:divBdr>
                </w:div>
                <w:div w:id="214464527">
                  <w:marLeft w:val="0"/>
                  <w:marRight w:val="0"/>
                  <w:marTop w:val="0"/>
                  <w:marBottom w:val="0"/>
                  <w:divBdr>
                    <w:top w:val="none" w:sz="0" w:space="0" w:color="auto"/>
                    <w:left w:val="none" w:sz="0" w:space="0" w:color="auto"/>
                    <w:bottom w:val="none" w:sz="0" w:space="0" w:color="auto"/>
                    <w:right w:val="none" w:sz="0" w:space="0" w:color="auto"/>
                  </w:divBdr>
                </w:div>
                <w:div w:id="161971723">
                  <w:marLeft w:val="0"/>
                  <w:marRight w:val="0"/>
                  <w:marTop w:val="0"/>
                  <w:marBottom w:val="0"/>
                  <w:divBdr>
                    <w:top w:val="none" w:sz="0" w:space="0" w:color="auto"/>
                    <w:left w:val="none" w:sz="0" w:space="0" w:color="auto"/>
                    <w:bottom w:val="none" w:sz="0" w:space="0" w:color="auto"/>
                    <w:right w:val="none" w:sz="0" w:space="0" w:color="auto"/>
                  </w:divBdr>
                </w:div>
                <w:div w:id="185992017">
                  <w:marLeft w:val="0"/>
                  <w:marRight w:val="0"/>
                  <w:marTop w:val="0"/>
                  <w:marBottom w:val="0"/>
                  <w:divBdr>
                    <w:top w:val="none" w:sz="0" w:space="0" w:color="auto"/>
                    <w:left w:val="none" w:sz="0" w:space="0" w:color="auto"/>
                    <w:bottom w:val="none" w:sz="0" w:space="0" w:color="auto"/>
                    <w:right w:val="none" w:sz="0" w:space="0" w:color="auto"/>
                  </w:divBdr>
                </w:div>
                <w:div w:id="1106923693">
                  <w:marLeft w:val="0"/>
                  <w:marRight w:val="0"/>
                  <w:marTop w:val="0"/>
                  <w:marBottom w:val="0"/>
                  <w:divBdr>
                    <w:top w:val="none" w:sz="0" w:space="0" w:color="auto"/>
                    <w:left w:val="none" w:sz="0" w:space="0" w:color="auto"/>
                    <w:bottom w:val="none" w:sz="0" w:space="0" w:color="auto"/>
                    <w:right w:val="none" w:sz="0" w:space="0" w:color="auto"/>
                  </w:divBdr>
                </w:div>
                <w:div w:id="327294795">
                  <w:marLeft w:val="0"/>
                  <w:marRight w:val="0"/>
                  <w:marTop w:val="0"/>
                  <w:marBottom w:val="0"/>
                  <w:divBdr>
                    <w:top w:val="none" w:sz="0" w:space="0" w:color="auto"/>
                    <w:left w:val="none" w:sz="0" w:space="0" w:color="auto"/>
                    <w:bottom w:val="none" w:sz="0" w:space="0" w:color="auto"/>
                    <w:right w:val="none" w:sz="0" w:space="0" w:color="auto"/>
                  </w:divBdr>
                </w:div>
                <w:div w:id="523060850">
                  <w:marLeft w:val="0"/>
                  <w:marRight w:val="0"/>
                  <w:marTop w:val="0"/>
                  <w:marBottom w:val="0"/>
                  <w:divBdr>
                    <w:top w:val="none" w:sz="0" w:space="0" w:color="auto"/>
                    <w:left w:val="none" w:sz="0" w:space="0" w:color="auto"/>
                    <w:bottom w:val="none" w:sz="0" w:space="0" w:color="auto"/>
                    <w:right w:val="none" w:sz="0" w:space="0" w:color="auto"/>
                  </w:divBdr>
                </w:div>
                <w:div w:id="226569775">
                  <w:marLeft w:val="0"/>
                  <w:marRight w:val="0"/>
                  <w:marTop w:val="0"/>
                  <w:marBottom w:val="0"/>
                  <w:divBdr>
                    <w:top w:val="none" w:sz="0" w:space="0" w:color="auto"/>
                    <w:left w:val="none" w:sz="0" w:space="0" w:color="auto"/>
                    <w:bottom w:val="none" w:sz="0" w:space="0" w:color="auto"/>
                    <w:right w:val="none" w:sz="0" w:space="0" w:color="auto"/>
                  </w:divBdr>
                </w:div>
                <w:div w:id="1640453413">
                  <w:marLeft w:val="0"/>
                  <w:marRight w:val="0"/>
                  <w:marTop w:val="0"/>
                  <w:marBottom w:val="0"/>
                  <w:divBdr>
                    <w:top w:val="none" w:sz="0" w:space="0" w:color="auto"/>
                    <w:left w:val="none" w:sz="0" w:space="0" w:color="auto"/>
                    <w:bottom w:val="none" w:sz="0" w:space="0" w:color="auto"/>
                    <w:right w:val="none" w:sz="0" w:space="0" w:color="auto"/>
                  </w:divBdr>
                </w:div>
                <w:div w:id="397216351">
                  <w:marLeft w:val="0"/>
                  <w:marRight w:val="0"/>
                  <w:marTop w:val="0"/>
                  <w:marBottom w:val="0"/>
                  <w:divBdr>
                    <w:top w:val="none" w:sz="0" w:space="0" w:color="auto"/>
                    <w:left w:val="none" w:sz="0" w:space="0" w:color="auto"/>
                    <w:bottom w:val="none" w:sz="0" w:space="0" w:color="auto"/>
                    <w:right w:val="none" w:sz="0" w:space="0" w:color="auto"/>
                  </w:divBdr>
                </w:div>
                <w:div w:id="206413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88511">
          <w:marLeft w:val="0"/>
          <w:marRight w:val="0"/>
          <w:marTop w:val="0"/>
          <w:marBottom w:val="0"/>
          <w:divBdr>
            <w:top w:val="none" w:sz="0" w:space="0" w:color="auto"/>
            <w:left w:val="none" w:sz="0" w:space="0" w:color="auto"/>
            <w:bottom w:val="none" w:sz="0" w:space="0" w:color="auto"/>
            <w:right w:val="none" w:sz="0" w:space="0" w:color="auto"/>
          </w:divBdr>
          <w:divsChild>
            <w:div w:id="1278290836">
              <w:marLeft w:val="0"/>
              <w:marRight w:val="0"/>
              <w:marTop w:val="0"/>
              <w:marBottom w:val="0"/>
              <w:divBdr>
                <w:top w:val="none" w:sz="0" w:space="0" w:color="auto"/>
                <w:left w:val="none" w:sz="0" w:space="0" w:color="auto"/>
                <w:bottom w:val="none" w:sz="0" w:space="0" w:color="auto"/>
                <w:right w:val="none" w:sz="0" w:space="0" w:color="auto"/>
              </w:divBdr>
              <w:divsChild>
                <w:div w:id="1325353774">
                  <w:marLeft w:val="0"/>
                  <w:marRight w:val="0"/>
                  <w:marTop w:val="0"/>
                  <w:marBottom w:val="0"/>
                  <w:divBdr>
                    <w:top w:val="none" w:sz="0" w:space="0" w:color="auto"/>
                    <w:left w:val="none" w:sz="0" w:space="0" w:color="auto"/>
                    <w:bottom w:val="none" w:sz="0" w:space="0" w:color="auto"/>
                    <w:right w:val="none" w:sz="0" w:space="0" w:color="auto"/>
                  </w:divBdr>
                </w:div>
                <w:div w:id="900485788">
                  <w:marLeft w:val="0"/>
                  <w:marRight w:val="0"/>
                  <w:marTop w:val="0"/>
                  <w:marBottom w:val="0"/>
                  <w:divBdr>
                    <w:top w:val="none" w:sz="0" w:space="0" w:color="auto"/>
                    <w:left w:val="none" w:sz="0" w:space="0" w:color="auto"/>
                    <w:bottom w:val="none" w:sz="0" w:space="0" w:color="auto"/>
                    <w:right w:val="none" w:sz="0" w:space="0" w:color="auto"/>
                  </w:divBdr>
                </w:div>
                <w:div w:id="1550069567">
                  <w:marLeft w:val="0"/>
                  <w:marRight w:val="0"/>
                  <w:marTop w:val="0"/>
                  <w:marBottom w:val="0"/>
                  <w:divBdr>
                    <w:top w:val="none" w:sz="0" w:space="0" w:color="auto"/>
                    <w:left w:val="none" w:sz="0" w:space="0" w:color="auto"/>
                    <w:bottom w:val="none" w:sz="0" w:space="0" w:color="auto"/>
                    <w:right w:val="none" w:sz="0" w:space="0" w:color="auto"/>
                  </w:divBdr>
                </w:div>
                <w:div w:id="640304877">
                  <w:marLeft w:val="0"/>
                  <w:marRight w:val="0"/>
                  <w:marTop w:val="0"/>
                  <w:marBottom w:val="0"/>
                  <w:divBdr>
                    <w:top w:val="none" w:sz="0" w:space="0" w:color="auto"/>
                    <w:left w:val="none" w:sz="0" w:space="0" w:color="auto"/>
                    <w:bottom w:val="none" w:sz="0" w:space="0" w:color="auto"/>
                    <w:right w:val="none" w:sz="0" w:space="0" w:color="auto"/>
                  </w:divBdr>
                </w:div>
                <w:div w:id="178083733">
                  <w:marLeft w:val="0"/>
                  <w:marRight w:val="0"/>
                  <w:marTop w:val="0"/>
                  <w:marBottom w:val="0"/>
                  <w:divBdr>
                    <w:top w:val="none" w:sz="0" w:space="0" w:color="auto"/>
                    <w:left w:val="none" w:sz="0" w:space="0" w:color="auto"/>
                    <w:bottom w:val="none" w:sz="0" w:space="0" w:color="auto"/>
                    <w:right w:val="none" w:sz="0" w:space="0" w:color="auto"/>
                  </w:divBdr>
                </w:div>
                <w:div w:id="110713681">
                  <w:marLeft w:val="0"/>
                  <w:marRight w:val="0"/>
                  <w:marTop w:val="0"/>
                  <w:marBottom w:val="0"/>
                  <w:divBdr>
                    <w:top w:val="none" w:sz="0" w:space="0" w:color="auto"/>
                    <w:left w:val="none" w:sz="0" w:space="0" w:color="auto"/>
                    <w:bottom w:val="none" w:sz="0" w:space="0" w:color="auto"/>
                    <w:right w:val="none" w:sz="0" w:space="0" w:color="auto"/>
                  </w:divBdr>
                </w:div>
                <w:div w:id="1589463295">
                  <w:marLeft w:val="0"/>
                  <w:marRight w:val="0"/>
                  <w:marTop w:val="0"/>
                  <w:marBottom w:val="0"/>
                  <w:divBdr>
                    <w:top w:val="none" w:sz="0" w:space="0" w:color="auto"/>
                    <w:left w:val="none" w:sz="0" w:space="0" w:color="auto"/>
                    <w:bottom w:val="none" w:sz="0" w:space="0" w:color="auto"/>
                    <w:right w:val="none" w:sz="0" w:space="0" w:color="auto"/>
                  </w:divBdr>
                </w:div>
                <w:div w:id="243030344">
                  <w:marLeft w:val="0"/>
                  <w:marRight w:val="0"/>
                  <w:marTop w:val="0"/>
                  <w:marBottom w:val="0"/>
                  <w:divBdr>
                    <w:top w:val="none" w:sz="0" w:space="0" w:color="auto"/>
                    <w:left w:val="none" w:sz="0" w:space="0" w:color="auto"/>
                    <w:bottom w:val="none" w:sz="0" w:space="0" w:color="auto"/>
                    <w:right w:val="none" w:sz="0" w:space="0" w:color="auto"/>
                  </w:divBdr>
                </w:div>
                <w:div w:id="848325464">
                  <w:marLeft w:val="0"/>
                  <w:marRight w:val="0"/>
                  <w:marTop w:val="0"/>
                  <w:marBottom w:val="0"/>
                  <w:divBdr>
                    <w:top w:val="none" w:sz="0" w:space="0" w:color="auto"/>
                    <w:left w:val="none" w:sz="0" w:space="0" w:color="auto"/>
                    <w:bottom w:val="none" w:sz="0" w:space="0" w:color="auto"/>
                    <w:right w:val="none" w:sz="0" w:space="0" w:color="auto"/>
                  </w:divBdr>
                </w:div>
                <w:div w:id="1076056775">
                  <w:marLeft w:val="0"/>
                  <w:marRight w:val="0"/>
                  <w:marTop w:val="0"/>
                  <w:marBottom w:val="0"/>
                  <w:divBdr>
                    <w:top w:val="none" w:sz="0" w:space="0" w:color="auto"/>
                    <w:left w:val="none" w:sz="0" w:space="0" w:color="auto"/>
                    <w:bottom w:val="none" w:sz="0" w:space="0" w:color="auto"/>
                    <w:right w:val="none" w:sz="0" w:space="0" w:color="auto"/>
                  </w:divBdr>
                </w:div>
                <w:div w:id="1065370457">
                  <w:marLeft w:val="0"/>
                  <w:marRight w:val="0"/>
                  <w:marTop w:val="0"/>
                  <w:marBottom w:val="0"/>
                  <w:divBdr>
                    <w:top w:val="none" w:sz="0" w:space="0" w:color="auto"/>
                    <w:left w:val="none" w:sz="0" w:space="0" w:color="auto"/>
                    <w:bottom w:val="none" w:sz="0" w:space="0" w:color="auto"/>
                    <w:right w:val="none" w:sz="0" w:space="0" w:color="auto"/>
                  </w:divBdr>
                </w:div>
                <w:div w:id="946624727">
                  <w:marLeft w:val="0"/>
                  <w:marRight w:val="0"/>
                  <w:marTop w:val="0"/>
                  <w:marBottom w:val="0"/>
                  <w:divBdr>
                    <w:top w:val="none" w:sz="0" w:space="0" w:color="auto"/>
                    <w:left w:val="none" w:sz="0" w:space="0" w:color="auto"/>
                    <w:bottom w:val="none" w:sz="0" w:space="0" w:color="auto"/>
                    <w:right w:val="none" w:sz="0" w:space="0" w:color="auto"/>
                  </w:divBdr>
                </w:div>
                <w:div w:id="1389761589">
                  <w:marLeft w:val="0"/>
                  <w:marRight w:val="0"/>
                  <w:marTop w:val="0"/>
                  <w:marBottom w:val="0"/>
                  <w:divBdr>
                    <w:top w:val="none" w:sz="0" w:space="0" w:color="auto"/>
                    <w:left w:val="none" w:sz="0" w:space="0" w:color="auto"/>
                    <w:bottom w:val="none" w:sz="0" w:space="0" w:color="auto"/>
                    <w:right w:val="none" w:sz="0" w:space="0" w:color="auto"/>
                  </w:divBdr>
                </w:div>
                <w:div w:id="933972084">
                  <w:marLeft w:val="0"/>
                  <w:marRight w:val="0"/>
                  <w:marTop w:val="0"/>
                  <w:marBottom w:val="0"/>
                  <w:divBdr>
                    <w:top w:val="none" w:sz="0" w:space="0" w:color="auto"/>
                    <w:left w:val="none" w:sz="0" w:space="0" w:color="auto"/>
                    <w:bottom w:val="none" w:sz="0" w:space="0" w:color="auto"/>
                    <w:right w:val="none" w:sz="0" w:space="0" w:color="auto"/>
                  </w:divBdr>
                </w:div>
                <w:div w:id="474566348">
                  <w:marLeft w:val="0"/>
                  <w:marRight w:val="0"/>
                  <w:marTop w:val="0"/>
                  <w:marBottom w:val="0"/>
                  <w:divBdr>
                    <w:top w:val="none" w:sz="0" w:space="0" w:color="auto"/>
                    <w:left w:val="none" w:sz="0" w:space="0" w:color="auto"/>
                    <w:bottom w:val="none" w:sz="0" w:space="0" w:color="auto"/>
                    <w:right w:val="none" w:sz="0" w:space="0" w:color="auto"/>
                  </w:divBdr>
                </w:div>
                <w:div w:id="2015257960">
                  <w:marLeft w:val="0"/>
                  <w:marRight w:val="0"/>
                  <w:marTop w:val="0"/>
                  <w:marBottom w:val="0"/>
                  <w:divBdr>
                    <w:top w:val="none" w:sz="0" w:space="0" w:color="auto"/>
                    <w:left w:val="none" w:sz="0" w:space="0" w:color="auto"/>
                    <w:bottom w:val="none" w:sz="0" w:space="0" w:color="auto"/>
                    <w:right w:val="none" w:sz="0" w:space="0" w:color="auto"/>
                  </w:divBdr>
                </w:div>
                <w:div w:id="1841772494">
                  <w:marLeft w:val="0"/>
                  <w:marRight w:val="0"/>
                  <w:marTop w:val="0"/>
                  <w:marBottom w:val="0"/>
                  <w:divBdr>
                    <w:top w:val="none" w:sz="0" w:space="0" w:color="auto"/>
                    <w:left w:val="none" w:sz="0" w:space="0" w:color="auto"/>
                    <w:bottom w:val="none" w:sz="0" w:space="0" w:color="auto"/>
                    <w:right w:val="none" w:sz="0" w:space="0" w:color="auto"/>
                  </w:divBdr>
                </w:div>
                <w:div w:id="1667443222">
                  <w:marLeft w:val="0"/>
                  <w:marRight w:val="0"/>
                  <w:marTop w:val="0"/>
                  <w:marBottom w:val="0"/>
                  <w:divBdr>
                    <w:top w:val="none" w:sz="0" w:space="0" w:color="auto"/>
                    <w:left w:val="none" w:sz="0" w:space="0" w:color="auto"/>
                    <w:bottom w:val="none" w:sz="0" w:space="0" w:color="auto"/>
                    <w:right w:val="none" w:sz="0" w:space="0" w:color="auto"/>
                  </w:divBdr>
                </w:div>
                <w:div w:id="752507023">
                  <w:marLeft w:val="0"/>
                  <w:marRight w:val="0"/>
                  <w:marTop w:val="0"/>
                  <w:marBottom w:val="0"/>
                  <w:divBdr>
                    <w:top w:val="none" w:sz="0" w:space="0" w:color="auto"/>
                    <w:left w:val="none" w:sz="0" w:space="0" w:color="auto"/>
                    <w:bottom w:val="none" w:sz="0" w:space="0" w:color="auto"/>
                    <w:right w:val="none" w:sz="0" w:space="0" w:color="auto"/>
                  </w:divBdr>
                </w:div>
                <w:div w:id="347290209">
                  <w:marLeft w:val="0"/>
                  <w:marRight w:val="0"/>
                  <w:marTop w:val="0"/>
                  <w:marBottom w:val="0"/>
                  <w:divBdr>
                    <w:top w:val="none" w:sz="0" w:space="0" w:color="auto"/>
                    <w:left w:val="none" w:sz="0" w:space="0" w:color="auto"/>
                    <w:bottom w:val="none" w:sz="0" w:space="0" w:color="auto"/>
                    <w:right w:val="none" w:sz="0" w:space="0" w:color="auto"/>
                  </w:divBdr>
                </w:div>
                <w:div w:id="618028756">
                  <w:marLeft w:val="0"/>
                  <w:marRight w:val="0"/>
                  <w:marTop w:val="0"/>
                  <w:marBottom w:val="0"/>
                  <w:divBdr>
                    <w:top w:val="none" w:sz="0" w:space="0" w:color="auto"/>
                    <w:left w:val="none" w:sz="0" w:space="0" w:color="auto"/>
                    <w:bottom w:val="none" w:sz="0" w:space="0" w:color="auto"/>
                    <w:right w:val="none" w:sz="0" w:space="0" w:color="auto"/>
                  </w:divBdr>
                </w:div>
                <w:div w:id="268202681">
                  <w:marLeft w:val="0"/>
                  <w:marRight w:val="0"/>
                  <w:marTop w:val="0"/>
                  <w:marBottom w:val="0"/>
                  <w:divBdr>
                    <w:top w:val="none" w:sz="0" w:space="0" w:color="auto"/>
                    <w:left w:val="none" w:sz="0" w:space="0" w:color="auto"/>
                    <w:bottom w:val="none" w:sz="0" w:space="0" w:color="auto"/>
                    <w:right w:val="none" w:sz="0" w:space="0" w:color="auto"/>
                  </w:divBdr>
                </w:div>
                <w:div w:id="1572426308">
                  <w:marLeft w:val="0"/>
                  <w:marRight w:val="0"/>
                  <w:marTop w:val="0"/>
                  <w:marBottom w:val="0"/>
                  <w:divBdr>
                    <w:top w:val="none" w:sz="0" w:space="0" w:color="auto"/>
                    <w:left w:val="none" w:sz="0" w:space="0" w:color="auto"/>
                    <w:bottom w:val="none" w:sz="0" w:space="0" w:color="auto"/>
                    <w:right w:val="none" w:sz="0" w:space="0" w:color="auto"/>
                  </w:divBdr>
                </w:div>
                <w:div w:id="420300678">
                  <w:marLeft w:val="0"/>
                  <w:marRight w:val="0"/>
                  <w:marTop w:val="0"/>
                  <w:marBottom w:val="0"/>
                  <w:divBdr>
                    <w:top w:val="none" w:sz="0" w:space="0" w:color="auto"/>
                    <w:left w:val="none" w:sz="0" w:space="0" w:color="auto"/>
                    <w:bottom w:val="none" w:sz="0" w:space="0" w:color="auto"/>
                    <w:right w:val="none" w:sz="0" w:space="0" w:color="auto"/>
                  </w:divBdr>
                </w:div>
                <w:div w:id="2119788727">
                  <w:marLeft w:val="0"/>
                  <w:marRight w:val="0"/>
                  <w:marTop w:val="0"/>
                  <w:marBottom w:val="0"/>
                  <w:divBdr>
                    <w:top w:val="none" w:sz="0" w:space="0" w:color="auto"/>
                    <w:left w:val="none" w:sz="0" w:space="0" w:color="auto"/>
                    <w:bottom w:val="none" w:sz="0" w:space="0" w:color="auto"/>
                    <w:right w:val="none" w:sz="0" w:space="0" w:color="auto"/>
                  </w:divBdr>
                </w:div>
                <w:div w:id="1814757745">
                  <w:marLeft w:val="0"/>
                  <w:marRight w:val="0"/>
                  <w:marTop w:val="0"/>
                  <w:marBottom w:val="0"/>
                  <w:divBdr>
                    <w:top w:val="none" w:sz="0" w:space="0" w:color="auto"/>
                    <w:left w:val="none" w:sz="0" w:space="0" w:color="auto"/>
                    <w:bottom w:val="none" w:sz="0" w:space="0" w:color="auto"/>
                    <w:right w:val="none" w:sz="0" w:space="0" w:color="auto"/>
                  </w:divBdr>
                </w:div>
                <w:div w:id="1110053026">
                  <w:marLeft w:val="0"/>
                  <w:marRight w:val="0"/>
                  <w:marTop w:val="0"/>
                  <w:marBottom w:val="0"/>
                  <w:divBdr>
                    <w:top w:val="none" w:sz="0" w:space="0" w:color="auto"/>
                    <w:left w:val="none" w:sz="0" w:space="0" w:color="auto"/>
                    <w:bottom w:val="none" w:sz="0" w:space="0" w:color="auto"/>
                    <w:right w:val="none" w:sz="0" w:space="0" w:color="auto"/>
                  </w:divBdr>
                </w:div>
                <w:div w:id="483550084">
                  <w:marLeft w:val="0"/>
                  <w:marRight w:val="0"/>
                  <w:marTop w:val="0"/>
                  <w:marBottom w:val="0"/>
                  <w:divBdr>
                    <w:top w:val="none" w:sz="0" w:space="0" w:color="auto"/>
                    <w:left w:val="none" w:sz="0" w:space="0" w:color="auto"/>
                    <w:bottom w:val="none" w:sz="0" w:space="0" w:color="auto"/>
                    <w:right w:val="none" w:sz="0" w:space="0" w:color="auto"/>
                  </w:divBdr>
                </w:div>
                <w:div w:id="1385759415">
                  <w:marLeft w:val="0"/>
                  <w:marRight w:val="0"/>
                  <w:marTop w:val="0"/>
                  <w:marBottom w:val="0"/>
                  <w:divBdr>
                    <w:top w:val="none" w:sz="0" w:space="0" w:color="auto"/>
                    <w:left w:val="none" w:sz="0" w:space="0" w:color="auto"/>
                    <w:bottom w:val="none" w:sz="0" w:space="0" w:color="auto"/>
                    <w:right w:val="none" w:sz="0" w:space="0" w:color="auto"/>
                  </w:divBdr>
                </w:div>
                <w:div w:id="656498517">
                  <w:marLeft w:val="0"/>
                  <w:marRight w:val="0"/>
                  <w:marTop w:val="0"/>
                  <w:marBottom w:val="0"/>
                  <w:divBdr>
                    <w:top w:val="none" w:sz="0" w:space="0" w:color="auto"/>
                    <w:left w:val="none" w:sz="0" w:space="0" w:color="auto"/>
                    <w:bottom w:val="none" w:sz="0" w:space="0" w:color="auto"/>
                    <w:right w:val="none" w:sz="0" w:space="0" w:color="auto"/>
                  </w:divBdr>
                </w:div>
                <w:div w:id="1507746624">
                  <w:marLeft w:val="0"/>
                  <w:marRight w:val="0"/>
                  <w:marTop w:val="0"/>
                  <w:marBottom w:val="0"/>
                  <w:divBdr>
                    <w:top w:val="none" w:sz="0" w:space="0" w:color="auto"/>
                    <w:left w:val="none" w:sz="0" w:space="0" w:color="auto"/>
                    <w:bottom w:val="none" w:sz="0" w:space="0" w:color="auto"/>
                    <w:right w:val="none" w:sz="0" w:space="0" w:color="auto"/>
                  </w:divBdr>
                </w:div>
                <w:div w:id="1007713070">
                  <w:marLeft w:val="0"/>
                  <w:marRight w:val="0"/>
                  <w:marTop w:val="0"/>
                  <w:marBottom w:val="0"/>
                  <w:divBdr>
                    <w:top w:val="none" w:sz="0" w:space="0" w:color="auto"/>
                    <w:left w:val="none" w:sz="0" w:space="0" w:color="auto"/>
                    <w:bottom w:val="none" w:sz="0" w:space="0" w:color="auto"/>
                    <w:right w:val="none" w:sz="0" w:space="0" w:color="auto"/>
                  </w:divBdr>
                </w:div>
                <w:div w:id="1314483059">
                  <w:marLeft w:val="0"/>
                  <w:marRight w:val="0"/>
                  <w:marTop w:val="0"/>
                  <w:marBottom w:val="0"/>
                  <w:divBdr>
                    <w:top w:val="none" w:sz="0" w:space="0" w:color="auto"/>
                    <w:left w:val="none" w:sz="0" w:space="0" w:color="auto"/>
                    <w:bottom w:val="none" w:sz="0" w:space="0" w:color="auto"/>
                    <w:right w:val="none" w:sz="0" w:space="0" w:color="auto"/>
                  </w:divBdr>
                </w:div>
                <w:div w:id="1284265816">
                  <w:marLeft w:val="0"/>
                  <w:marRight w:val="0"/>
                  <w:marTop w:val="0"/>
                  <w:marBottom w:val="0"/>
                  <w:divBdr>
                    <w:top w:val="none" w:sz="0" w:space="0" w:color="auto"/>
                    <w:left w:val="none" w:sz="0" w:space="0" w:color="auto"/>
                    <w:bottom w:val="none" w:sz="0" w:space="0" w:color="auto"/>
                    <w:right w:val="none" w:sz="0" w:space="0" w:color="auto"/>
                  </w:divBdr>
                </w:div>
                <w:div w:id="2139832972">
                  <w:marLeft w:val="0"/>
                  <w:marRight w:val="0"/>
                  <w:marTop w:val="0"/>
                  <w:marBottom w:val="0"/>
                  <w:divBdr>
                    <w:top w:val="none" w:sz="0" w:space="0" w:color="auto"/>
                    <w:left w:val="none" w:sz="0" w:space="0" w:color="auto"/>
                    <w:bottom w:val="none" w:sz="0" w:space="0" w:color="auto"/>
                    <w:right w:val="none" w:sz="0" w:space="0" w:color="auto"/>
                  </w:divBdr>
                </w:div>
                <w:div w:id="540361549">
                  <w:marLeft w:val="0"/>
                  <w:marRight w:val="0"/>
                  <w:marTop w:val="0"/>
                  <w:marBottom w:val="0"/>
                  <w:divBdr>
                    <w:top w:val="none" w:sz="0" w:space="0" w:color="auto"/>
                    <w:left w:val="none" w:sz="0" w:space="0" w:color="auto"/>
                    <w:bottom w:val="none" w:sz="0" w:space="0" w:color="auto"/>
                    <w:right w:val="none" w:sz="0" w:space="0" w:color="auto"/>
                  </w:divBdr>
                </w:div>
                <w:div w:id="2065136026">
                  <w:marLeft w:val="0"/>
                  <w:marRight w:val="0"/>
                  <w:marTop w:val="0"/>
                  <w:marBottom w:val="0"/>
                  <w:divBdr>
                    <w:top w:val="none" w:sz="0" w:space="0" w:color="auto"/>
                    <w:left w:val="none" w:sz="0" w:space="0" w:color="auto"/>
                    <w:bottom w:val="none" w:sz="0" w:space="0" w:color="auto"/>
                    <w:right w:val="none" w:sz="0" w:space="0" w:color="auto"/>
                  </w:divBdr>
                </w:div>
                <w:div w:id="843594608">
                  <w:marLeft w:val="0"/>
                  <w:marRight w:val="0"/>
                  <w:marTop w:val="0"/>
                  <w:marBottom w:val="0"/>
                  <w:divBdr>
                    <w:top w:val="none" w:sz="0" w:space="0" w:color="auto"/>
                    <w:left w:val="none" w:sz="0" w:space="0" w:color="auto"/>
                    <w:bottom w:val="none" w:sz="0" w:space="0" w:color="auto"/>
                    <w:right w:val="none" w:sz="0" w:space="0" w:color="auto"/>
                  </w:divBdr>
                </w:div>
                <w:div w:id="1489975955">
                  <w:marLeft w:val="0"/>
                  <w:marRight w:val="0"/>
                  <w:marTop w:val="0"/>
                  <w:marBottom w:val="0"/>
                  <w:divBdr>
                    <w:top w:val="none" w:sz="0" w:space="0" w:color="auto"/>
                    <w:left w:val="none" w:sz="0" w:space="0" w:color="auto"/>
                    <w:bottom w:val="none" w:sz="0" w:space="0" w:color="auto"/>
                    <w:right w:val="none" w:sz="0" w:space="0" w:color="auto"/>
                  </w:divBdr>
                </w:div>
                <w:div w:id="556208932">
                  <w:marLeft w:val="0"/>
                  <w:marRight w:val="0"/>
                  <w:marTop w:val="0"/>
                  <w:marBottom w:val="0"/>
                  <w:divBdr>
                    <w:top w:val="none" w:sz="0" w:space="0" w:color="auto"/>
                    <w:left w:val="none" w:sz="0" w:space="0" w:color="auto"/>
                    <w:bottom w:val="none" w:sz="0" w:space="0" w:color="auto"/>
                    <w:right w:val="none" w:sz="0" w:space="0" w:color="auto"/>
                  </w:divBdr>
                </w:div>
                <w:div w:id="1446734096">
                  <w:marLeft w:val="0"/>
                  <w:marRight w:val="0"/>
                  <w:marTop w:val="0"/>
                  <w:marBottom w:val="0"/>
                  <w:divBdr>
                    <w:top w:val="none" w:sz="0" w:space="0" w:color="auto"/>
                    <w:left w:val="none" w:sz="0" w:space="0" w:color="auto"/>
                    <w:bottom w:val="none" w:sz="0" w:space="0" w:color="auto"/>
                    <w:right w:val="none" w:sz="0" w:space="0" w:color="auto"/>
                  </w:divBdr>
                </w:div>
                <w:div w:id="537473881">
                  <w:marLeft w:val="0"/>
                  <w:marRight w:val="0"/>
                  <w:marTop w:val="0"/>
                  <w:marBottom w:val="0"/>
                  <w:divBdr>
                    <w:top w:val="none" w:sz="0" w:space="0" w:color="auto"/>
                    <w:left w:val="none" w:sz="0" w:space="0" w:color="auto"/>
                    <w:bottom w:val="none" w:sz="0" w:space="0" w:color="auto"/>
                    <w:right w:val="none" w:sz="0" w:space="0" w:color="auto"/>
                  </w:divBdr>
                </w:div>
                <w:div w:id="50425260">
                  <w:marLeft w:val="0"/>
                  <w:marRight w:val="0"/>
                  <w:marTop w:val="0"/>
                  <w:marBottom w:val="0"/>
                  <w:divBdr>
                    <w:top w:val="none" w:sz="0" w:space="0" w:color="auto"/>
                    <w:left w:val="none" w:sz="0" w:space="0" w:color="auto"/>
                    <w:bottom w:val="none" w:sz="0" w:space="0" w:color="auto"/>
                    <w:right w:val="none" w:sz="0" w:space="0" w:color="auto"/>
                  </w:divBdr>
                </w:div>
                <w:div w:id="101464817">
                  <w:marLeft w:val="0"/>
                  <w:marRight w:val="0"/>
                  <w:marTop w:val="0"/>
                  <w:marBottom w:val="0"/>
                  <w:divBdr>
                    <w:top w:val="none" w:sz="0" w:space="0" w:color="auto"/>
                    <w:left w:val="none" w:sz="0" w:space="0" w:color="auto"/>
                    <w:bottom w:val="none" w:sz="0" w:space="0" w:color="auto"/>
                    <w:right w:val="none" w:sz="0" w:space="0" w:color="auto"/>
                  </w:divBdr>
                </w:div>
                <w:div w:id="1175152347">
                  <w:marLeft w:val="0"/>
                  <w:marRight w:val="0"/>
                  <w:marTop w:val="0"/>
                  <w:marBottom w:val="0"/>
                  <w:divBdr>
                    <w:top w:val="none" w:sz="0" w:space="0" w:color="auto"/>
                    <w:left w:val="none" w:sz="0" w:space="0" w:color="auto"/>
                    <w:bottom w:val="none" w:sz="0" w:space="0" w:color="auto"/>
                    <w:right w:val="none" w:sz="0" w:space="0" w:color="auto"/>
                  </w:divBdr>
                </w:div>
                <w:div w:id="2033527983">
                  <w:marLeft w:val="0"/>
                  <w:marRight w:val="0"/>
                  <w:marTop w:val="0"/>
                  <w:marBottom w:val="0"/>
                  <w:divBdr>
                    <w:top w:val="none" w:sz="0" w:space="0" w:color="auto"/>
                    <w:left w:val="none" w:sz="0" w:space="0" w:color="auto"/>
                    <w:bottom w:val="none" w:sz="0" w:space="0" w:color="auto"/>
                    <w:right w:val="none" w:sz="0" w:space="0" w:color="auto"/>
                  </w:divBdr>
                </w:div>
                <w:div w:id="1139306534">
                  <w:marLeft w:val="0"/>
                  <w:marRight w:val="0"/>
                  <w:marTop w:val="0"/>
                  <w:marBottom w:val="0"/>
                  <w:divBdr>
                    <w:top w:val="none" w:sz="0" w:space="0" w:color="auto"/>
                    <w:left w:val="none" w:sz="0" w:space="0" w:color="auto"/>
                    <w:bottom w:val="none" w:sz="0" w:space="0" w:color="auto"/>
                    <w:right w:val="none" w:sz="0" w:space="0" w:color="auto"/>
                  </w:divBdr>
                </w:div>
                <w:div w:id="495800620">
                  <w:marLeft w:val="0"/>
                  <w:marRight w:val="0"/>
                  <w:marTop w:val="0"/>
                  <w:marBottom w:val="0"/>
                  <w:divBdr>
                    <w:top w:val="none" w:sz="0" w:space="0" w:color="auto"/>
                    <w:left w:val="none" w:sz="0" w:space="0" w:color="auto"/>
                    <w:bottom w:val="none" w:sz="0" w:space="0" w:color="auto"/>
                    <w:right w:val="none" w:sz="0" w:space="0" w:color="auto"/>
                  </w:divBdr>
                </w:div>
                <w:div w:id="696394686">
                  <w:marLeft w:val="0"/>
                  <w:marRight w:val="0"/>
                  <w:marTop w:val="0"/>
                  <w:marBottom w:val="0"/>
                  <w:divBdr>
                    <w:top w:val="none" w:sz="0" w:space="0" w:color="auto"/>
                    <w:left w:val="none" w:sz="0" w:space="0" w:color="auto"/>
                    <w:bottom w:val="none" w:sz="0" w:space="0" w:color="auto"/>
                    <w:right w:val="none" w:sz="0" w:space="0" w:color="auto"/>
                  </w:divBdr>
                </w:div>
                <w:div w:id="1342314156">
                  <w:marLeft w:val="0"/>
                  <w:marRight w:val="0"/>
                  <w:marTop w:val="0"/>
                  <w:marBottom w:val="0"/>
                  <w:divBdr>
                    <w:top w:val="none" w:sz="0" w:space="0" w:color="auto"/>
                    <w:left w:val="none" w:sz="0" w:space="0" w:color="auto"/>
                    <w:bottom w:val="none" w:sz="0" w:space="0" w:color="auto"/>
                    <w:right w:val="none" w:sz="0" w:space="0" w:color="auto"/>
                  </w:divBdr>
                </w:div>
                <w:div w:id="1548570325">
                  <w:marLeft w:val="0"/>
                  <w:marRight w:val="0"/>
                  <w:marTop w:val="0"/>
                  <w:marBottom w:val="0"/>
                  <w:divBdr>
                    <w:top w:val="none" w:sz="0" w:space="0" w:color="auto"/>
                    <w:left w:val="none" w:sz="0" w:space="0" w:color="auto"/>
                    <w:bottom w:val="none" w:sz="0" w:space="0" w:color="auto"/>
                    <w:right w:val="none" w:sz="0" w:space="0" w:color="auto"/>
                  </w:divBdr>
                </w:div>
                <w:div w:id="1763794152">
                  <w:marLeft w:val="0"/>
                  <w:marRight w:val="0"/>
                  <w:marTop w:val="0"/>
                  <w:marBottom w:val="0"/>
                  <w:divBdr>
                    <w:top w:val="none" w:sz="0" w:space="0" w:color="auto"/>
                    <w:left w:val="none" w:sz="0" w:space="0" w:color="auto"/>
                    <w:bottom w:val="none" w:sz="0" w:space="0" w:color="auto"/>
                    <w:right w:val="none" w:sz="0" w:space="0" w:color="auto"/>
                  </w:divBdr>
                </w:div>
                <w:div w:id="1648902817">
                  <w:marLeft w:val="0"/>
                  <w:marRight w:val="0"/>
                  <w:marTop w:val="0"/>
                  <w:marBottom w:val="0"/>
                  <w:divBdr>
                    <w:top w:val="none" w:sz="0" w:space="0" w:color="auto"/>
                    <w:left w:val="none" w:sz="0" w:space="0" w:color="auto"/>
                    <w:bottom w:val="none" w:sz="0" w:space="0" w:color="auto"/>
                    <w:right w:val="none" w:sz="0" w:space="0" w:color="auto"/>
                  </w:divBdr>
                </w:div>
                <w:div w:id="1047559730">
                  <w:marLeft w:val="0"/>
                  <w:marRight w:val="0"/>
                  <w:marTop w:val="0"/>
                  <w:marBottom w:val="0"/>
                  <w:divBdr>
                    <w:top w:val="none" w:sz="0" w:space="0" w:color="auto"/>
                    <w:left w:val="none" w:sz="0" w:space="0" w:color="auto"/>
                    <w:bottom w:val="none" w:sz="0" w:space="0" w:color="auto"/>
                    <w:right w:val="none" w:sz="0" w:space="0" w:color="auto"/>
                  </w:divBdr>
                </w:div>
                <w:div w:id="1919246295">
                  <w:marLeft w:val="0"/>
                  <w:marRight w:val="0"/>
                  <w:marTop w:val="0"/>
                  <w:marBottom w:val="0"/>
                  <w:divBdr>
                    <w:top w:val="none" w:sz="0" w:space="0" w:color="auto"/>
                    <w:left w:val="none" w:sz="0" w:space="0" w:color="auto"/>
                    <w:bottom w:val="none" w:sz="0" w:space="0" w:color="auto"/>
                    <w:right w:val="none" w:sz="0" w:space="0" w:color="auto"/>
                  </w:divBdr>
                </w:div>
                <w:div w:id="1334070129">
                  <w:marLeft w:val="0"/>
                  <w:marRight w:val="0"/>
                  <w:marTop w:val="0"/>
                  <w:marBottom w:val="0"/>
                  <w:divBdr>
                    <w:top w:val="none" w:sz="0" w:space="0" w:color="auto"/>
                    <w:left w:val="none" w:sz="0" w:space="0" w:color="auto"/>
                    <w:bottom w:val="none" w:sz="0" w:space="0" w:color="auto"/>
                    <w:right w:val="none" w:sz="0" w:space="0" w:color="auto"/>
                  </w:divBdr>
                </w:div>
                <w:div w:id="1484272215">
                  <w:marLeft w:val="0"/>
                  <w:marRight w:val="0"/>
                  <w:marTop w:val="0"/>
                  <w:marBottom w:val="0"/>
                  <w:divBdr>
                    <w:top w:val="none" w:sz="0" w:space="0" w:color="auto"/>
                    <w:left w:val="none" w:sz="0" w:space="0" w:color="auto"/>
                    <w:bottom w:val="none" w:sz="0" w:space="0" w:color="auto"/>
                    <w:right w:val="none" w:sz="0" w:space="0" w:color="auto"/>
                  </w:divBdr>
                </w:div>
                <w:div w:id="1120957792">
                  <w:marLeft w:val="0"/>
                  <w:marRight w:val="0"/>
                  <w:marTop w:val="0"/>
                  <w:marBottom w:val="0"/>
                  <w:divBdr>
                    <w:top w:val="none" w:sz="0" w:space="0" w:color="auto"/>
                    <w:left w:val="none" w:sz="0" w:space="0" w:color="auto"/>
                    <w:bottom w:val="none" w:sz="0" w:space="0" w:color="auto"/>
                    <w:right w:val="none" w:sz="0" w:space="0" w:color="auto"/>
                  </w:divBdr>
                </w:div>
                <w:div w:id="2101639567">
                  <w:marLeft w:val="0"/>
                  <w:marRight w:val="0"/>
                  <w:marTop w:val="0"/>
                  <w:marBottom w:val="0"/>
                  <w:divBdr>
                    <w:top w:val="none" w:sz="0" w:space="0" w:color="auto"/>
                    <w:left w:val="none" w:sz="0" w:space="0" w:color="auto"/>
                    <w:bottom w:val="none" w:sz="0" w:space="0" w:color="auto"/>
                    <w:right w:val="none" w:sz="0" w:space="0" w:color="auto"/>
                  </w:divBdr>
                </w:div>
                <w:div w:id="169561630">
                  <w:marLeft w:val="0"/>
                  <w:marRight w:val="0"/>
                  <w:marTop w:val="0"/>
                  <w:marBottom w:val="0"/>
                  <w:divBdr>
                    <w:top w:val="none" w:sz="0" w:space="0" w:color="auto"/>
                    <w:left w:val="none" w:sz="0" w:space="0" w:color="auto"/>
                    <w:bottom w:val="none" w:sz="0" w:space="0" w:color="auto"/>
                    <w:right w:val="none" w:sz="0" w:space="0" w:color="auto"/>
                  </w:divBdr>
                </w:div>
                <w:div w:id="1728263568">
                  <w:marLeft w:val="0"/>
                  <w:marRight w:val="0"/>
                  <w:marTop w:val="0"/>
                  <w:marBottom w:val="0"/>
                  <w:divBdr>
                    <w:top w:val="none" w:sz="0" w:space="0" w:color="auto"/>
                    <w:left w:val="none" w:sz="0" w:space="0" w:color="auto"/>
                    <w:bottom w:val="none" w:sz="0" w:space="0" w:color="auto"/>
                    <w:right w:val="none" w:sz="0" w:space="0" w:color="auto"/>
                  </w:divBdr>
                </w:div>
                <w:div w:id="2108192477">
                  <w:marLeft w:val="0"/>
                  <w:marRight w:val="0"/>
                  <w:marTop w:val="0"/>
                  <w:marBottom w:val="0"/>
                  <w:divBdr>
                    <w:top w:val="none" w:sz="0" w:space="0" w:color="auto"/>
                    <w:left w:val="none" w:sz="0" w:space="0" w:color="auto"/>
                    <w:bottom w:val="none" w:sz="0" w:space="0" w:color="auto"/>
                    <w:right w:val="none" w:sz="0" w:space="0" w:color="auto"/>
                  </w:divBdr>
                </w:div>
                <w:div w:id="414861930">
                  <w:marLeft w:val="0"/>
                  <w:marRight w:val="0"/>
                  <w:marTop w:val="0"/>
                  <w:marBottom w:val="0"/>
                  <w:divBdr>
                    <w:top w:val="none" w:sz="0" w:space="0" w:color="auto"/>
                    <w:left w:val="none" w:sz="0" w:space="0" w:color="auto"/>
                    <w:bottom w:val="none" w:sz="0" w:space="0" w:color="auto"/>
                    <w:right w:val="none" w:sz="0" w:space="0" w:color="auto"/>
                  </w:divBdr>
                </w:div>
                <w:div w:id="1499151737">
                  <w:marLeft w:val="0"/>
                  <w:marRight w:val="0"/>
                  <w:marTop w:val="0"/>
                  <w:marBottom w:val="0"/>
                  <w:divBdr>
                    <w:top w:val="none" w:sz="0" w:space="0" w:color="auto"/>
                    <w:left w:val="none" w:sz="0" w:space="0" w:color="auto"/>
                    <w:bottom w:val="none" w:sz="0" w:space="0" w:color="auto"/>
                    <w:right w:val="none" w:sz="0" w:space="0" w:color="auto"/>
                  </w:divBdr>
                </w:div>
                <w:div w:id="2008941725">
                  <w:marLeft w:val="0"/>
                  <w:marRight w:val="0"/>
                  <w:marTop w:val="0"/>
                  <w:marBottom w:val="0"/>
                  <w:divBdr>
                    <w:top w:val="none" w:sz="0" w:space="0" w:color="auto"/>
                    <w:left w:val="none" w:sz="0" w:space="0" w:color="auto"/>
                    <w:bottom w:val="none" w:sz="0" w:space="0" w:color="auto"/>
                    <w:right w:val="none" w:sz="0" w:space="0" w:color="auto"/>
                  </w:divBdr>
                </w:div>
                <w:div w:id="248538171">
                  <w:marLeft w:val="0"/>
                  <w:marRight w:val="0"/>
                  <w:marTop w:val="0"/>
                  <w:marBottom w:val="0"/>
                  <w:divBdr>
                    <w:top w:val="none" w:sz="0" w:space="0" w:color="auto"/>
                    <w:left w:val="none" w:sz="0" w:space="0" w:color="auto"/>
                    <w:bottom w:val="none" w:sz="0" w:space="0" w:color="auto"/>
                    <w:right w:val="none" w:sz="0" w:space="0" w:color="auto"/>
                  </w:divBdr>
                </w:div>
                <w:div w:id="1390614795">
                  <w:marLeft w:val="0"/>
                  <w:marRight w:val="0"/>
                  <w:marTop w:val="0"/>
                  <w:marBottom w:val="0"/>
                  <w:divBdr>
                    <w:top w:val="none" w:sz="0" w:space="0" w:color="auto"/>
                    <w:left w:val="none" w:sz="0" w:space="0" w:color="auto"/>
                    <w:bottom w:val="none" w:sz="0" w:space="0" w:color="auto"/>
                    <w:right w:val="none" w:sz="0" w:space="0" w:color="auto"/>
                  </w:divBdr>
                </w:div>
                <w:div w:id="1082873519">
                  <w:marLeft w:val="0"/>
                  <w:marRight w:val="0"/>
                  <w:marTop w:val="0"/>
                  <w:marBottom w:val="0"/>
                  <w:divBdr>
                    <w:top w:val="none" w:sz="0" w:space="0" w:color="auto"/>
                    <w:left w:val="none" w:sz="0" w:space="0" w:color="auto"/>
                    <w:bottom w:val="none" w:sz="0" w:space="0" w:color="auto"/>
                    <w:right w:val="none" w:sz="0" w:space="0" w:color="auto"/>
                  </w:divBdr>
                </w:div>
                <w:div w:id="445200068">
                  <w:marLeft w:val="0"/>
                  <w:marRight w:val="0"/>
                  <w:marTop w:val="0"/>
                  <w:marBottom w:val="0"/>
                  <w:divBdr>
                    <w:top w:val="none" w:sz="0" w:space="0" w:color="auto"/>
                    <w:left w:val="none" w:sz="0" w:space="0" w:color="auto"/>
                    <w:bottom w:val="none" w:sz="0" w:space="0" w:color="auto"/>
                    <w:right w:val="none" w:sz="0" w:space="0" w:color="auto"/>
                  </w:divBdr>
                </w:div>
                <w:div w:id="49814960">
                  <w:marLeft w:val="0"/>
                  <w:marRight w:val="0"/>
                  <w:marTop w:val="0"/>
                  <w:marBottom w:val="0"/>
                  <w:divBdr>
                    <w:top w:val="none" w:sz="0" w:space="0" w:color="auto"/>
                    <w:left w:val="none" w:sz="0" w:space="0" w:color="auto"/>
                    <w:bottom w:val="none" w:sz="0" w:space="0" w:color="auto"/>
                    <w:right w:val="none" w:sz="0" w:space="0" w:color="auto"/>
                  </w:divBdr>
                </w:div>
                <w:div w:id="1852210354">
                  <w:marLeft w:val="0"/>
                  <w:marRight w:val="0"/>
                  <w:marTop w:val="0"/>
                  <w:marBottom w:val="0"/>
                  <w:divBdr>
                    <w:top w:val="none" w:sz="0" w:space="0" w:color="auto"/>
                    <w:left w:val="none" w:sz="0" w:space="0" w:color="auto"/>
                    <w:bottom w:val="none" w:sz="0" w:space="0" w:color="auto"/>
                    <w:right w:val="none" w:sz="0" w:space="0" w:color="auto"/>
                  </w:divBdr>
                </w:div>
                <w:div w:id="1869483417">
                  <w:marLeft w:val="0"/>
                  <w:marRight w:val="0"/>
                  <w:marTop w:val="0"/>
                  <w:marBottom w:val="0"/>
                  <w:divBdr>
                    <w:top w:val="none" w:sz="0" w:space="0" w:color="auto"/>
                    <w:left w:val="none" w:sz="0" w:space="0" w:color="auto"/>
                    <w:bottom w:val="none" w:sz="0" w:space="0" w:color="auto"/>
                    <w:right w:val="none" w:sz="0" w:space="0" w:color="auto"/>
                  </w:divBdr>
                </w:div>
                <w:div w:id="988678962">
                  <w:marLeft w:val="0"/>
                  <w:marRight w:val="0"/>
                  <w:marTop w:val="0"/>
                  <w:marBottom w:val="0"/>
                  <w:divBdr>
                    <w:top w:val="none" w:sz="0" w:space="0" w:color="auto"/>
                    <w:left w:val="none" w:sz="0" w:space="0" w:color="auto"/>
                    <w:bottom w:val="none" w:sz="0" w:space="0" w:color="auto"/>
                    <w:right w:val="none" w:sz="0" w:space="0" w:color="auto"/>
                  </w:divBdr>
                </w:div>
                <w:div w:id="306860889">
                  <w:marLeft w:val="0"/>
                  <w:marRight w:val="0"/>
                  <w:marTop w:val="0"/>
                  <w:marBottom w:val="0"/>
                  <w:divBdr>
                    <w:top w:val="none" w:sz="0" w:space="0" w:color="auto"/>
                    <w:left w:val="none" w:sz="0" w:space="0" w:color="auto"/>
                    <w:bottom w:val="none" w:sz="0" w:space="0" w:color="auto"/>
                    <w:right w:val="none" w:sz="0" w:space="0" w:color="auto"/>
                  </w:divBdr>
                </w:div>
                <w:div w:id="662852150">
                  <w:marLeft w:val="0"/>
                  <w:marRight w:val="0"/>
                  <w:marTop w:val="0"/>
                  <w:marBottom w:val="0"/>
                  <w:divBdr>
                    <w:top w:val="none" w:sz="0" w:space="0" w:color="auto"/>
                    <w:left w:val="none" w:sz="0" w:space="0" w:color="auto"/>
                    <w:bottom w:val="none" w:sz="0" w:space="0" w:color="auto"/>
                    <w:right w:val="none" w:sz="0" w:space="0" w:color="auto"/>
                  </w:divBdr>
                </w:div>
                <w:div w:id="2121871792">
                  <w:marLeft w:val="0"/>
                  <w:marRight w:val="0"/>
                  <w:marTop w:val="0"/>
                  <w:marBottom w:val="0"/>
                  <w:divBdr>
                    <w:top w:val="none" w:sz="0" w:space="0" w:color="auto"/>
                    <w:left w:val="none" w:sz="0" w:space="0" w:color="auto"/>
                    <w:bottom w:val="none" w:sz="0" w:space="0" w:color="auto"/>
                    <w:right w:val="none" w:sz="0" w:space="0" w:color="auto"/>
                  </w:divBdr>
                </w:div>
                <w:div w:id="1273903838">
                  <w:marLeft w:val="0"/>
                  <w:marRight w:val="0"/>
                  <w:marTop w:val="0"/>
                  <w:marBottom w:val="0"/>
                  <w:divBdr>
                    <w:top w:val="none" w:sz="0" w:space="0" w:color="auto"/>
                    <w:left w:val="none" w:sz="0" w:space="0" w:color="auto"/>
                    <w:bottom w:val="none" w:sz="0" w:space="0" w:color="auto"/>
                    <w:right w:val="none" w:sz="0" w:space="0" w:color="auto"/>
                  </w:divBdr>
                </w:div>
                <w:div w:id="1996372538">
                  <w:marLeft w:val="0"/>
                  <w:marRight w:val="0"/>
                  <w:marTop w:val="0"/>
                  <w:marBottom w:val="0"/>
                  <w:divBdr>
                    <w:top w:val="none" w:sz="0" w:space="0" w:color="auto"/>
                    <w:left w:val="none" w:sz="0" w:space="0" w:color="auto"/>
                    <w:bottom w:val="none" w:sz="0" w:space="0" w:color="auto"/>
                    <w:right w:val="none" w:sz="0" w:space="0" w:color="auto"/>
                  </w:divBdr>
                </w:div>
                <w:div w:id="1539851164">
                  <w:marLeft w:val="0"/>
                  <w:marRight w:val="0"/>
                  <w:marTop w:val="0"/>
                  <w:marBottom w:val="0"/>
                  <w:divBdr>
                    <w:top w:val="none" w:sz="0" w:space="0" w:color="auto"/>
                    <w:left w:val="none" w:sz="0" w:space="0" w:color="auto"/>
                    <w:bottom w:val="none" w:sz="0" w:space="0" w:color="auto"/>
                    <w:right w:val="none" w:sz="0" w:space="0" w:color="auto"/>
                  </w:divBdr>
                </w:div>
                <w:div w:id="1390227540">
                  <w:marLeft w:val="0"/>
                  <w:marRight w:val="0"/>
                  <w:marTop w:val="0"/>
                  <w:marBottom w:val="0"/>
                  <w:divBdr>
                    <w:top w:val="none" w:sz="0" w:space="0" w:color="auto"/>
                    <w:left w:val="none" w:sz="0" w:space="0" w:color="auto"/>
                    <w:bottom w:val="none" w:sz="0" w:space="0" w:color="auto"/>
                    <w:right w:val="none" w:sz="0" w:space="0" w:color="auto"/>
                  </w:divBdr>
                </w:div>
                <w:div w:id="693651444">
                  <w:marLeft w:val="0"/>
                  <w:marRight w:val="0"/>
                  <w:marTop w:val="0"/>
                  <w:marBottom w:val="0"/>
                  <w:divBdr>
                    <w:top w:val="none" w:sz="0" w:space="0" w:color="auto"/>
                    <w:left w:val="none" w:sz="0" w:space="0" w:color="auto"/>
                    <w:bottom w:val="none" w:sz="0" w:space="0" w:color="auto"/>
                    <w:right w:val="none" w:sz="0" w:space="0" w:color="auto"/>
                  </w:divBdr>
                </w:div>
                <w:div w:id="1720590884">
                  <w:marLeft w:val="0"/>
                  <w:marRight w:val="0"/>
                  <w:marTop w:val="0"/>
                  <w:marBottom w:val="0"/>
                  <w:divBdr>
                    <w:top w:val="none" w:sz="0" w:space="0" w:color="auto"/>
                    <w:left w:val="none" w:sz="0" w:space="0" w:color="auto"/>
                    <w:bottom w:val="none" w:sz="0" w:space="0" w:color="auto"/>
                    <w:right w:val="none" w:sz="0" w:space="0" w:color="auto"/>
                  </w:divBdr>
                </w:div>
                <w:div w:id="1333339855">
                  <w:marLeft w:val="0"/>
                  <w:marRight w:val="0"/>
                  <w:marTop w:val="0"/>
                  <w:marBottom w:val="0"/>
                  <w:divBdr>
                    <w:top w:val="none" w:sz="0" w:space="0" w:color="auto"/>
                    <w:left w:val="none" w:sz="0" w:space="0" w:color="auto"/>
                    <w:bottom w:val="none" w:sz="0" w:space="0" w:color="auto"/>
                    <w:right w:val="none" w:sz="0" w:space="0" w:color="auto"/>
                  </w:divBdr>
                </w:div>
                <w:div w:id="1632512077">
                  <w:marLeft w:val="0"/>
                  <w:marRight w:val="0"/>
                  <w:marTop w:val="0"/>
                  <w:marBottom w:val="0"/>
                  <w:divBdr>
                    <w:top w:val="none" w:sz="0" w:space="0" w:color="auto"/>
                    <w:left w:val="none" w:sz="0" w:space="0" w:color="auto"/>
                    <w:bottom w:val="none" w:sz="0" w:space="0" w:color="auto"/>
                    <w:right w:val="none" w:sz="0" w:space="0" w:color="auto"/>
                  </w:divBdr>
                </w:div>
                <w:div w:id="675230575">
                  <w:marLeft w:val="0"/>
                  <w:marRight w:val="0"/>
                  <w:marTop w:val="0"/>
                  <w:marBottom w:val="0"/>
                  <w:divBdr>
                    <w:top w:val="none" w:sz="0" w:space="0" w:color="auto"/>
                    <w:left w:val="none" w:sz="0" w:space="0" w:color="auto"/>
                    <w:bottom w:val="none" w:sz="0" w:space="0" w:color="auto"/>
                    <w:right w:val="none" w:sz="0" w:space="0" w:color="auto"/>
                  </w:divBdr>
                </w:div>
                <w:div w:id="882058026">
                  <w:marLeft w:val="0"/>
                  <w:marRight w:val="0"/>
                  <w:marTop w:val="0"/>
                  <w:marBottom w:val="0"/>
                  <w:divBdr>
                    <w:top w:val="none" w:sz="0" w:space="0" w:color="auto"/>
                    <w:left w:val="none" w:sz="0" w:space="0" w:color="auto"/>
                    <w:bottom w:val="none" w:sz="0" w:space="0" w:color="auto"/>
                    <w:right w:val="none" w:sz="0" w:space="0" w:color="auto"/>
                  </w:divBdr>
                </w:div>
                <w:div w:id="634681579">
                  <w:marLeft w:val="0"/>
                  <w:marRight w:val="0"/>
                  <w:marTop w:val="0"/>
                  <w:marBottom w:val="0"/>
                  <w:divBdr>
                    <w:top w:val="none" w:sz="0" w:space="0" w:color="auto"/>
                    <w:left w:val="none" w:sz="0" w:space="0" w:color="auto"/>
                    <w:bottom w:val="none" w:sz="0" w:space="0" w:color="auto"/>
                    <w:right w:val="none" w:sz="0" w:space="0" w:color="auto"/>
                  </w:divBdr>
                </w:div>
                <w:div w:id="2058317716">
                  <w:marLeft w:val="0"/>
                  <w:marRight w:val="0"/>
                  <w:marTop w:val="0"/>
                  <w:marBottom w:val="0"/>
                  <w:divBdr>
                    <w:top w:val="none" w:sz="0" w:space="0" w:color="auto"/>
                    <w:left w:val="none" w:sz="0" w:space="0" w:color="auto"/>
                    <w:bottom w:val="none" w:sz="0" w:space="0" w:color="auto"/>
                    <w:right w:val="none" w:sz="0" w:space="0" w:color="auto"/>
                  </w:divBdr>
                </w:div>
                <w:div w:id="957296755">
                  <w:marLeft w:val="0"/>
                  <w:marRight w:val="0"/>
                  <w:marTop w:val="0"/>
                  <w:marBottom w:val="0"/>
                  <w:divBdr>
                    <w:top w:val="none" w:sz="0" w:space="0" w:color="auto"/>
                    <w:left w:val="none" w:sz="0" w:space="0" w:color="auto"/>
                    <w:bottom w:val="none" w:sz="0" w:space="0" w:color="auto"/>
                    <w:right w:val="none" w:sz="0" w:space="0" w:color="auto"/>
                  </w:divBdr>
                </w:div>
                <w:div w:id="1239632163">
                  <w:marLeft w:val="0"/>
                  <w:marRight w:val="0"/>
                  <w:marTop w:val="0"/>
                  <w:marBottom w:val="0"/>
                  <w:divBdr>
                    <w:top w:val="none" w:sz="0" w:space="0" w:color="auto"/>
                    <w:left w:val="none" w:sz="0" w:space="0" w:color="auto"/>
                    <w:bottom w:val="none" w:sz="0" w:space="0" w:color="auto"/>
                    <w:right w:val="none" w:sz="0" w:space="0" w:color="auto"/>
                  </w:divBdr>
                </w:div>
                <w:div w:id="1838156582">
                  <w:marLeft w:val="0"/>
                  <w:marRight w:val="0"/>
                  <w:marTop w:val="0"/>
                  <w:marBottom w:val="0"/>
                  <w:divBdr>
                    <w:top w:val="none" w:sz="0" w:space="0" w:color="auto"/>
                    <w:left w:val="none" w:sz="0" w:space="0" w:color="auto"/>
                    <w:bottom w:val="none" w:sz="0" w:space="0" w:color="auto"/>
                    <w:right w:val="none" w:sz="0" w:space="0" w:color="auto"/>
                  </w:divBdr>
                </w:div>
                <w:div w:id="733965134">
                  <w:marLeft w:val="0"/>
                  <w:marRight w:val="0"/>
                  <w:marTop w:val="0"/>
                  <w:marBottom w:val="0"/>
                  <w:divBdr>
                    <w:top w:val="none" w:sz="0" w:space="0" w:color="auto"/>
                    <w:left w:val="none" w:sz="0" w:space="0" w:color="auto"/>
                    <w:bottom w:val="none" w:sz="0" w:space="0" w:color="auto"/>
                    <w:right w:val="none" w:sz="0" w:space="0" w:color="auto"/>
                  </w:divBdr>
                </w:div>
                <w:div w:id="1187602918">
                  <w:marLeft w:val="0"/>
                  <w:marRight w:val="0"/>
                  <w:marTop w:val="0"/>
                  <w:marBottom w:val="0"/>
                  <w:divBdr>
                    <w:top w:val="none" w:sz="0" w:space="0" w:color="auto"/>
                    <w:left w:val="none" w:sz="0" w:space="0" w:color="auto"/>
                    <w:bottom w:val="none" w:sz="0" w:space="0" w:color="auto"/>
                    <w:right w:val="none" w:sz="0" w:space="0" w:color="auto"/>
                  </w:divBdr>
                </w:div>
                <w:div w:id="1351880663">
                  <w:marLeft w:val="0"/>
                  <w:marRight w:val="0"/>
                  <w:marTop w:val="0"/>
                  <w:marBottom w:val="0"/>
                  <w:divBdr>
                    <w:top w:val="none" w:sz="0" w:space="0" w:color="auto"/>
                    <w:left w:val="none" w:sz="0" w:space="0" w:color="auto"/>
                    <w:bottom w:val="none" w:sz="0" w:space="0" w:color="auto"/>
                    <w:right w:val="none" w:sz="0" w:space="0" w:color="auto"/>
                  </w:divBdr>
                </w:div>
                <w:div w:id="848452299">
                  <w:marLeft w:val="0"/>
                  <w:marRight w:val="0"/>
                  <w:marTop w:val="0"/>
                  <w:marBottom w:val="0"/>
                  <w:divBdr>
                    <w:top w:val="none" w:sz="0" w:space="0" w:color="auto"/>
                    <w:left w:val="none" w:sz="0" w:space="0" w:color="auto"/>
                    <w:bottom w:val="none" w:sz="0" w:space="0" w:color="auto"/>
                    <w:right w:val="none" w:sz="0" w:space="0" w:color="auto"/>
                  </w:divBdr>
                </w:div>
                <w:div w:id="1118376026">
                  <w:marLeft w:val="0"/>
                  <w:marRight w:val="0"/>
                  <w:marTop w:val="0"/>
                  <w:marBottom w:val="0"/>
                  <w:divBdr>
                    <w:top w:val="none" w:sz="0" w:space="0" w:color="auto"/>
                    <w:left w:val="none" w:sz="0" w:space="0" w:color="auto"/>
                    <w:bottom w:val="none" w:sz="0" w:space="0" w:color="auto"/>
                    <w:right w:val="none" w:sz="0" w:space="0" w:color="auto"/>
                  </w:divBdr>
                </w:div>
                <w:div w:id="1292857858">
                  <w:marLeft w:val="0"/>
                  <w:marRight w:val="0"/>
                  <w:marTop w:val="0"/>
                  <w:marBottom w:val="0"/>
                  <w:divBdr>
                    <w:top w:val="none" w:sz="0" w:space="0" w:color="auto"/>
                    <w:left w:val="none" w:sz="0" w:space="0" w:color="auto"/>
                    <w:bottom w:val="none" w:sz="0" w:space="0" w:color="auto"/>
                    <w:right w:val="none" w:sz="0" w:space="0" w:color="auto"/>
                  </w:divBdr>
                </w:div>
                <w:div w:id="1767918169">
                  <w:marLeft w:val="0"/>
                  <w:marRight w:val="0"/>
                  <w:marTop w:val="0"/>
                  <w:marBottom w:val="0"/>
                  <w:divBdr>
                    <w:top w:val="none" w:sz="0" w:space="0" w:color="auto"/>
                    <w:left w:val="none" w:sz="0" w:space="0" w:color="auto"/>
                    <w:bottom w:val="none" w:sz="0" w:space="0" w:color="auto"/>
                    <w:right w:val="none" w:sz="0" w:space="0" w:color="auto"/>
                  </w:divBdr>
                </w:div>
                <w:div w:id="1545024010">
                  <w:marLeft w:val="0"/>
                  <w:marRight w:val="0"/>
                  <w:marTop w:val="0"/>
                  <w:marBottom w:val="0"/>
                  <w:divBdr>
                    <w:top w:val="none" w:sz="0" w:space="0" w:color="auto"/>
                    <w:left w:val="none" w:sz="0" w:space="0" w:color="auto"/>
                    <w:bottom w:val="none" w:sz="0" w:space="0" w:color="auto"/>
                    <w:right w:val="none" w:sz="0" w:space="0" w:color="auto"/>
                  </w:divBdr>
                </w:div>
                <w:div w:id="796025758">
                  <w:marLeft w:val="0"/>
                  <w:marRight w:val="0"/>
                  <w:marTop w:val="0"/>
                  <w:marBottom w:val="0"/>
                  <w:divBdr>
                    <w:top w:val="none" w:sz="0" w:space="0" w:color="auto"/>
                    <w:left w:val="none" w:sz="0" w:space="0" w:color="auto"/>
                    <w:bottom w:val="none" w:sz="0" w:space="0" w:color="auto"/>
                    <w:right w:val="none" w:sz="0" w:space="0" w:color="auto"/>
                  </w:divBdr>
                </w:div>
                <w:div w:id="1565022342">
                  <w:marLeft w:val="0"/>
                  <w:marRight w:val="0"/>
                  <w:marTop w:val="0"/>
                  <w:marBottom w:val="0"/>
                  <w:divBdr>
                    <w:top w:val="none" w:sz="0" w:space="0" w:color="auto"/>
                    <w:left w:val="none" w:sz="0" w:space="0" w:color="auto"/>
                    <w:bottom w:val="none" w:sz="0" w:space="0" w:color="auto"/>
                    <w:right w:val="none" w:sz="0" w:space="0" w:color="auto"/>
                  </w:divBdr>
                </w:div>
                <w:div w:id="928998374">
                  <w:marLeft w:val="0"/>
                  <w:marRight w:val="0"/>
                  <w:marTop w:val="0"/>
                  <w:marBottom w:val="0"/>
                  <w:divBdr>
                    <w:top w:val="none" w:sz="0" w:space="0" w:color="auto"/>
                    <w:left w:val="none" w:sz="0" w:space="0" w:color="auto"/>
                    <w:bottom w:val="none" w:sz="0" w:space="0" w:color="auto"/>
                    <w:right w:val="none" w:sz="0" w:space="0" w:color="auto"/>
                  </w:divBdr>
                </w:div>
                <w:div w:id="47002120">
                  <w:marLeft w:val="0"/>
                  <w:marRight w:val="0"/>
                  <w:marTop w:val="0"/>
                  <w:marBottom w:val="0"/>
                  <w:divBdr>
                    <w:top w:val="none" w:sz="0" w:space="0" w:color="auto"/>
                    <w:left w:val="none" w:sz="0" w:space="0" w:color="auto"/>
                    <w:bottom w:val="none" w:sz="0" w:space="0" w:color="auto"/>
                    <w:right w:val="none" w:sz="0" w:space="0" w:color="auto"/>
                  </w:divBdr>
                </w:div>
                <w:div w:id="44722885">
                  <w:marLeft w:val="0"/>
                  <w:marRight w:val="0"/>
                  <w:marTop w:val="0"/>
                  <w:marBottom w:val="0"/>
                  <w:divBdr>
                    <w:top w:val="none" w:sz="0" w:space="0" w:color="auto"/>
                    <w:left w:val="none" w:sz="0" w:space="0" w:color="auto"/>
                    <w:bottom w:val="none" w:sz="0" w:space="0" w:color="auto"/>
                    <w:right w:val="none" w:sz="0" w:space="0" w:color="auto"/>
                  </w:divBdr>
                </w:div>
                <w:div w:id="494951888">
                  <w:marLeft w:val="0"/>
                  <w:marRight w:val="0"/>
                  <w:marTop w:val="0"/>
                  <w:marBottom w:val="0"/>
                  <w:divBdr>
                    <w:top w:val="none" w:sz="0" w:space="0" w:color="auto"/>
                    <w:left w:val="none" w:sz="0" w:space="0" w:color="auto"/>
                    <w:bottom w:val="none" w:sz="0" w:space="0" w:color="auto"/>
                    <w:right w:val="none" w:sz="0" w:space="0" w:color="auto"/>
                  </w:divBdr>
                </w:div>
                <w:div w:id="583615058">
                  <w:marLeft w:val="0"/>
                  <w:marRight w:val="0"/>
                  <w:marTop w:val="0"/>
                  <w:marBottom w:val="0"/>
                  <w:divBdr>
                    <w:top w:val="none" w:sz="0" w:space="0" w:color="auto"/>
                    <w:left w:val="none" w:sz="0" w:space="0" w:color="auto"/>
                    <w:bottom w:val="none" w:sz="0" w:space="0" w:color="auto"/>
                    <w:right w:val="none" w:sz="0" w:space="0" w:color="auto"/>
                  </w:divBdr>
                </w:div>
                <w:div w:id="1894848789">
                  <w:marLeft w:val="0"/>
                  <w:marRight w:val="0"/>
                  <w:marTop w:val="0"/>
                  <w:marBottom w:val="0"/>
                  <w:divBdr>
                    <w:top w:val="none" w:sz="0" w:space="0" w:color="auto"/>
                    <w:left w:val="none" w:sz="0" w:space="0" w:color="auto"/>
                    <w:bottom w:val="none" w:sz="0" w:space="0" w:color="auto"/>
                    <w:right w:val="none" w:sz="0" w:space="0" w:color="auto"/>
                  </w:divBdr>
                </w:div>
                <w:div w:id="1466002856">
                  <w:marLeft w:val="0"/>
                  <w:marRight w:val="0"/>
                  <w:marTop w:val="0"/>
                  <w:marBottom w:val="0"/>
                  <w:divBdr>
                    <w:top w:val="none" w:sz="0" w:space="0" w:color="auto"/>
                    <w:left w:val="none" w:sz="0" w:space="0" w:color="auto"/>
                    <w:bottom w:val="none" w:sz="0" w:space="0" w:color="auto"/>
                    <w:right w:val="none" w:sz="0" w:space="0" w:color="auto"/>
                  </w:divBdr>
                </w:div>
                <w:div w:id="1769472139">
                  <w:marLeft w:val="0"/>
                  <w:marRight w:val="0"/>
                  <w:marTop w:val="0"/>
                  <w:marBottom w:val="0"/>
                  <w:divBdr>
                    <w:top w:val="none" w:sz="0" w:space="0" w:color="auto"/>
                    <w:left w:val="none" w:sz="0" w:space="0" w:color="auto"/>
                    <w:bottom w:val="none" w:sz="0" w:space="0" w:color="auto"/>
                    <w:right w:val="none" w:sz="0" w:space="0" w:color="auto"/>
                  </w:divBdr>
                </w:div>
                <w:div w:id="1260986690">
                  <w:marLeft w:val="0"/>
                  <w:marRight w:val="0"/>
                  <w:marTop w:val="0"/>
                  <w:marBottom w:val="0"/>
                  <w:divBdr>
                    <w:top w:val="none" w:sz="0" w:space="0" w:color="auto"/>
                    <w:left w:val="none" w:sz="0" w:space="0" w:color="auto"/>
                    <w:bottom w:val="none" w:sz="0" w:space="0" w:color="auto"/>
                    <w:right w:val="none" w:sz="0" w:space="0" w:color="auto"/>
                  </w:divBdr>
                </w:div>
                <w:div w:id="2138990368">
                  <w:marLeft w:val="0"/>
                  <w:marRight w:val="0"/>
                  <w:marTop w:val="0"/>
                  <w:marBottom w:val="0"/>
                  <w:divBdr>
                    <w:top w:val="none" w:sz="0" w:space="0" w:color="auto"/>
                    <w:left w:val="none" w:sz="0" w:space="0" w:color="auto"/>
                    <w:bottom w:val="none" w:sz="0" w:space="0" w:color="auto"/>
                    <w:right w:val="none" w:sz="0" w:space="0" w:color="auto"/>
                  </w:divBdr>
                </w:div>
                <w:div w:id="1658025278">
                  <w:marLeft w:val="0"/>
                  <w:marRight w:val="0"/>
                  <w:marTop w:val="0"/>
                  <w:marBottom w:val="0"/>
                  <w:divBdr>
                    <w:top w:val="none" w:sz="0" w:space="0" w:color="auto"/>
                    <w:left w:val="none" w:sz="0" w:space="0" w:color="auto"/>
                    <w:bottom w:val="none" w:sz="0" w:space="0" w:color="auto"/>
                    <w:right w:val="none" w:sz="0" w:space="0" w:color="auto"/>
                  </w:divBdr>
                </w:div>
                <w:div w:id="2032607743">
                  <w:marLeft w:val="0"/>
                  <w:marRight w:val="0"/>
                  <w:marTop w:val="0"/>
                  <w:marBottom w:val="0"/>
                  <w:divBdr>
                    <w:top w:val="none" w:sz="0" w:space="0" w:color="auto"/>
                    <w:left w:val="none" w:sz="0" w:space="0" w:color="auto"/>
                    <w:bottom w:val="none" w:sz="0" w:space="0" w:color="auto"/>
                    <w:right w:val="none" w:sz="0" w:space="0" w:color="auto"/>
                  </w:divBdr>
                </w:div>
                <w:div w:id="953292662">
                  <w:marLeft w:val="0"/>
                  <w:marRight w:val="0"/>
                  <w:marTop w:val="0"/>
                  <w:marBottom w:val="0"/>
                  <w:divBdr>
                    <w:top w:val="none" w:sz="0" w:space="0" w:color="auto"/>
                    <w:left w:val="none" w:sz="0" w:space="0" w:color="auto"/>
                    <w:bottom w:val="none" w:sz="0" w:space="0" w:color="auto"/>
                    <w:right w:val="none" w:sz="0" w:space="0" w:color="auto"/>
                  </w:divBdr>
                </w:div>
                <w:div w:id="619141944">
                  <w:marLeft w:val="0"/>
                  <w:marRight w:val="0"/>
                  <w:marTop w:val="0"/>
                  <w:marBottom w:val="0"/>
                  <w:divBdr>
                    <w:top w:val="none" w:sz="0" w:space="0" w:color="auto"/>
                    <w:left w:val="none" w:sz="0" w:space="0" w:color="auto"/>
                    <w:bottom w:val="none" w:sz="0" w:space="0" w:color="auto"/>
                    <w:right w:val="none" w:sz="0" w:space="0" w:color="auto"/>
                  </w:divBdr>
                </w:div>
                <w:div w:id="161481053">
                  <w:marLeft w:val="0"/>
                  <w:marRight w:val="0"/>
                  <w:marTop w:val="0"/>
                  <w:marBottom w:val="0"/>
                  <w:divBdr>
                    <w:top w:val="none" w:sz="0" w:space="0" w:color="auto"/>
                    <w:left w:val="none" w:sz="0" w:space="0" w:color="auto"/>
                    <w:bottom w:val="none" w:sz="0" w:space="0" w:color="auto"/>
                    <w:right w:val="none" w:sz="0" w:space="0" w:color="auto"/>
                  </w:divBdr>
                </w:div>
                <w:div w:id="1124277537">
                  <w:marLeft w:val="0"/>
                  <w:marRight w:val="0"/>
                  <w:marTop w:val="0"/>
                  <w:marBottom w:val="0"/>
                  <w:divBdr>
                    <w:top w:val="none" w:sz="0" w:space="0" w:color="auto"/>
                    <w:left w:val="none" w:sz="0" w:space="0" w:color="auto"/>
                    <w:bottom w:val="none" w:sz="0" w:space="0" w:color="auto"/>
                    <w:right w:val="none" w:sz="0" w:space="0" w:color="auto"/>
                  </w:divBdr>
                </w:div>
                <w:div w:id="81268407">
                  <w:marLeft w:val="0"/>
                  <w:marRight w:val="0"/>
                  <w:marTop w:val="0"/>
                  <w:marBottom w:val="0"/>
                  <w:divBdr>
                    <w:top w:val="none" w:sz="0" w:space="0" w:color="auto"/>
                    <w:left w:val="none" w:sz="0" w:space="0" w:color="auto"/>
                    <w:bottom w:val="none" w:sz="0" w:space="0" w:color="auto"/>
                    <w:right w:val="none" w:sz="0" w:space="0" w:color="auto"/>
                  </w:divBdr>
                </w:div>
                <w:div w:id="544148564">
                  <w:marLeft w:val="0"/>
                  <w:marRight w:val="0"/>
                  <w:marTop w:val="0"/>
                  <w:marBottom w:val="0"/>
                  <w:divBdr>
                    <w:top w:val="none" w:sz="0" w:space="0" w:color="auto"/>
                    <w:left w:val="none" w:sz="0" w:space="0" w:color="auto"/>
                    <w:bottom w:val="none" w:sz="0" w:space="0" w:color="auto"/>
                    <w:right w:val="none" w:sz="0" w:space="0" w:color="auto"/>
                  </w:divBdr>
                </w:div>
                <w:div w:id="202443658">
                  <w:marLeft w:val="0"/>
                  <w:marRight w:val="0"/>
                  <w:marTop w:val="0"/>
                  <w:marBottom w:val="0"/>
                  <w:divBdr>
                    <w:top w:val="none" w:sz="0" w:space="0" w:color="auto"/>
                    <w:left w:val="none" w:sz="0" w:space="0" w:color="auto"/>
                    <w:bottom w:val="none" w:sz="0" w:space="0" w:color="auto"/>
                    <w:right w:val="none" w:sz="0" w:space="0" w:color="auto"/>
                  </w:divBdr>
                </w:div>
                <w:div w:id="983240667">
                  <w:marLeft w:val="0"/>
                  <w:marRight w:val="0"/>
                  <w:marTop w:val="0"/>
                  <w:marBottom w:val="0"/>
                  <w:divBdr>
                    <w:top w:val="none" w:sz="0" w:space="0" w:color="auto"/>
                    <w:left w:val="none" w:sz="0" w:space="0" w:color="auto"/>
                    <w:bottom w:val="none" w:sz="0" w:space="0" w:color="auto"/>
                    <w:right w:val="none" w:sz="0" w:space="0" w:color="auto"/>
                  </w:divBdr>
                </w:div>
                <w:div w:id="1427459953">
                  <w:marLeft w:val="0"/>
                  <w:marRight w:val="0"/>
                  <w:marTop w:val="0"/>
                  <w:marBottom w:val="0"/>
                  <w:divBdr>
                    <w:top w:val="none" w:sz="0" w:space="0" w:color="auto"/>
                    <w:left w:val="none" w:sz="0" w:space="0" w:color="auto"/>
                    <w:bottom w:val="none" w:sz="0" w:space="0" w:color="auto"/>
                    <w:right w:val="none" w:sz="0" w:space="0" w:color="auto"/>
                  </w:divBdr>
                </w:div>
                <w:div w:id="1177160391">
                  <w:marLeft w:val="0"/>
                  <w:marRight w:val="0"/>
                  <w:marTop w:val="0"/>
                  <w:marBottom w:val="0"/>
                  <w:divBdr>
                    <w:top w:val="none" w:sz="0" w:space="0" w:color="auto"/>
                    <w:left w:val="none" w:sz="0" w:space="0" w:color="auto"/>
                    <w:bottom w:val="none" w:sz="0" w:space="0" w:color="auto"/>
                    <w:right w:val="none" w:sz="0" w:space="0" w:color="auto"/>
                  </w:divBdr>
                </w:div>
                <w:div w:id="82460384">
                  <w:marLeft w:val="0"/>
                  <w:marRight w:val="0"/>
                  <w:marTop w:val="0"/>
                  <w:marBottom w:val="0"/>
                  <w:divBdr>
                    <w:top w:val="none" w:sz="0" w:space="0" w:color="auto"/>
                    <w:left w:val="none" w:sz="0" w:space="0" w:color="auto"/>
                    <w:bottom w:val="none" w:sz="0" w:space="0" w:color="auto"/>
                    <w:right w:val="none" w:sz="0" w:space="0" w:color="auto"/>
                  </w:divBdr>
                </w:div>
                <w:div w:id="1012604618">
                  <w:marLeft w:val="0"/>
                  <w:marRight w:val="0"/>
                  <w:marTop w:val="0"/>
                  <w:marBottom w:val="0"/>
                  <w:divBdr>
                    <w:top w:val="none" w:sz="0" w:space="0" w:color="auto"/>
                    <w:left w:val="none" w:sz="0" w:space="0" w:color="auto"/>
                    <w:bottom w:val="none" w:sz="0" w:space="0" w:color="auto"/>
                    <w:right w:val="none" w:sz="0" w:space="0" w:color="auto"/>
                  </w:divBdr>
                </w:div>
                <w:div w:id="909661180">
                  <w:marLeft w:val="0"/>
                  <w:marRight w:val="0"/>
                  <w:marTop w:val="0"/>
                  <w:marBottom w:val="0"/>
                  <w:divBdr>
                    <w:top w:val="none" w:sz="0" w:space="0" w:color="auto"/>
                    <w:left w:val="none" w:sz="0" w:space="0" w:color="auto"/>
                    <w:bottom w:val="none" w:sz="0" w:space="0" w:color="auto"/>
                    <w:right w:val="none" w:sz="0" w:space="0" w:color="auto"/>
                  </w:divBdr>
                </w:div>
                <w:div w:id="22095327">
                  <w:marLeft w:val="0"/>
                  <w:marRight w:val="0"/>
                  <w:marTop w:val="0"/>
                  <w:marBottom w:val="0"/>
                  <w:divBdr>
                    <w:top w:val="none" w:sz="0" w:space="0" w:color="auto"/>
                    <w:left w:val="none" w:sz="0" w:space="0" w:color="auto"/>
                    <w:bottom w:val="none" w:sz="0" w:space="0" w:color="auto"/>
                    <w:right w:val="none" w:sz="0" w:space="0" w:color="auto"/>
                  </w:divBdr>
                </w:div>
                <w:div w:id="1811554397">
                  <w:marLeft w:val="0"/>
                  <w:marRight w:val="0"/>
                  <w:marTop w:val="0"/>
                  <w:marBottom w:val="0"/>
                  <w:divBdr>
                    <w:top w:val="none" w:sz="0" w:space="0" w:color="auto"/>
                    <w:left w:val="none" w:sz="0" w:space="0" w:color="auto"/>
                    <w:bottom w:val="none" w:sz="0" w:space="0" w:color="auto"/>
                    <w:right w:val="none" w:sz="0" w:space="0" w:color="auto"/>
                  </w:divBdr>
                </w:div>
                <w:div w:id="410277341">
                  <w:marLeft w:val="0"/>
                  <w:marRight w:val="0"/>
                  <w:marTop w:val="0"/>
                  <w:marBottom w:val="0"/>
                  <w:divBdr>
                    <w:top w:val="none" w:sz="0" w:space="0" w:color="auto"/>
                    <w:left w:val="none" w:sz="0" w:space="0" w:color="auto"/>
                    <w:bottom w:val="none" w:sz="0" w:space="0" w:color="auto"/>
                    <w:right w:val="none" w:sz="0" w:space="0" w:color="auto"/>
                  </w:divBdr>
                </w:div>
                <w:div w:id="716514350">
                  <w:marLeft w:val="0"/>
                  <w:marRight w:val="0"/>
                  <w:marTop w:val="0"/>
                  <w:marBottom w:val="0"/>
                  <w:divBdr>
                    <w:top w:val="none" w:sz="0" w:space="0" w:color="auto"/>
                    <w:left w:val="none" w:sz="0" w:space="0" w:color="auto"/>
                    <w:bottom w:val="none" w:sz="0" w:space="0" w:color="auto"/>
                    <w:right w:val="none" w:sz="0" w:space="0" w:color="auto"/>
                  </w:divBdr>
                </w:div>
                <w:div w:id="135295421">
                  <w:marLeft w:val="0"/>
                  <w:marRight w:val="0"/>
                  <w:marTop w:val="0"/>
                  <w:marBottom w:val="0"/>
                  <w:divBdr>
                    <w:top w:val="none" w:sz="0" w:space="0" w:color="auto"/>
                    <w:left w:val="none" w:sz="0" w:space="0" w:color="auto"/>
                    <w:bottom w:val="none" w:sz="0" w:space="0" w:color="auto"/>
                    <w:right w:val="none" w:sz="0" w:space="0" w:color="auto"/>
                  </w:divBdr>
                </w:div>
                <w:div w:id="438644731">
                  <w:marLeft w:val="0"/>
                  <w:marRight w:val="0"/>
                  <w:marTop w:val="0"/>
                  <w:marBottom w:val="0"/>
                  <w:divBdr>
                    <w:top w:val="none" w:sz="0" w:space="0" w:color="auto"/>
                    <w:left w:val="none" w:sz="0" w:space="0" w:color="auto"/>
                    <w:bottom w:val="none" w:sz="0" w:space="0" w:color="auto"/>
                    <w:right w:val="none" w:sz="0" w:space="0" w:color="auto"/>
                  </w:divBdr>
                </w:div>
                <w:div w:id="922489896">
                  <w:marLeft w:val="0"/>
                  <w:marRight w:val="0"/>
                  <w:marTop w:val="0"/>
                  <w:marBottom w:val="0"/>
                  <w:divBdr>
                    <w:top w:val="none" w:sz="0" w:space="0" w:color="auto"/>
                    <w:left w:val="none" w:sz="0" w:space="0" w:color="auto"/>
                    <w:bottom w:val="none" w:sz="0" w:space="0" w:color="auto"/>
                    <w:right w:val="none" w:sz="0" w:space="0" w:color="auto"/>
                  </w:divBdr>
                </w:div>
                <w:div w:id="1079476105">
                  <w:marLeft w:val="0"/>
                  <w:marRight w:val="0"/>
                  <w:marTop w:val="0"/>
                  <w:marBottom w:val="0"/>
                  <w:divBdr>
                    <w:top w:val="none" w:sz="0" w:space="0" w:color="auto"/>
                    <w:left w:val="none" w:sz="0" w:space="0" w:color="auto"/>
                    <w:bottom w:val="none" w:sz="0" w:space="0" w:color="auto"/>
                    <w:right w:val="none" w:sz="0" w:space="0" w:color="auto"/>
                  </w:divBdr>
                </w:div>
                <w:div w:id="1222519373">
                  <w:marLeft w:val="0"/>
                  <w:marRight w:val="0"/>
                  <w:marTop w:val="0"/>
                  <w:marBottom w:val="0"/>
                  <w:divBdr>
                    <w:top w:val="none" w:sz="0" w:space="0" w:color="auto"/>
                    <w:left w:val="none" w:sz="0" w:space="0" w:color="auto"/>
                    <w:bottom w:val="none" w:sz="0" w:space="0" w:color="auto"/>
                    <w:right w:val="none" w:sz="0" w:space="0" w:color="auto"/>
                  </w:divBdr>
                </w:div>
                <w:div w:id="1345745788">
                  <w:marLeft w:val="0"/>
                  <w:marRight w:val="0"/>
                  <w:marTop w:val="0"/>
                  <w:marBottom w:val="0"/>
                  <w:divBdr>
                    <w:top w:val="none" w:sz="0" w:space="0" w:color="auto"/>
                    <w:left w:val="none" w:sz="0" w:space="0" w:color="auto"/>
                    <w:bottom w:val="none" w:sz="0" w:space="0" w:color="auto"/>
                    <w:right w:val="none" w:sz="0" w:space="0" w:color="auto"/>
                  </w:divBdr>
                </w:div>
                <w:div w:id="78601049">
                  <w:marLeft w:val="0"/>
                  <w:marRight w:val="0"/>
                  <w:marTop w:val="0"/>
                  <w:marBottom w:val="0"/>
                  <w:divBdr>
                    <w:top w:val="none" w:sz="0" w:space="0" w:color="auto"/>
                    <w:left w:val="none" w:sz="0" w:space="0" w:color="auto"/>
                    <w:bottom w:val="none" w:sz="0" w:space="0" w:color="auto"/>
                    <w:right w:val="none" w:sz="0" w:space="0" w:color="auto"/>
                  </w:divBdr>
                </w:div>
                <w:div w:id="414284018">
                  <w:marLeft w:val="0"/>
                  <w:marRight w:val="0"/>
                  <w:marTop w:val="0"/>
                  <w:marBottom w:val="0"/>
                  <w:divBdr>
                    <w:top w:val="none" w:sz="0" w:space="0" w:color="auto"/>
                    <w:left w:val="none" w:sz="0" w:space="0" w:color="auto"/>
                    <w:bottom w:val="none" w:sz="0" w:space="0" w:color="auto"/>
                    <w:right w:val="none" w:sz="0" w:space="0" w:color="auto"/>
                  </w:divBdr>
                </w:div>
                <w:div w:id="1962108629">
                  <w:marLeft w:val="0"/>
                  <w:marRight w:val="0"/>
                  <w:marTop w:val="0"/>
                  <w:marBottom w:val="0"/>
                  <w:divBdr>
                    <w:top w:val="none" w:sz="0" w:space="0" w:color="auto"/>
                    <w:left w:val="none" w:sz="0" w:space="0" w:color="auto"/>
                    <w:bottom w:val="none" w:sz="0" w:space="0" w:color="auto"/>
                    <w:right w:val="none" w:sz="0" w:space="0" w:color="auto"/>
                  </w:divBdr>
                </w:div>
                <w:div w:id="236134676">
                  <w:marLeft w:val="0"/>
                  <w:marRight w:val="0"/>
                  <w:marTop w:val="0"/>
                  <w:marBottom w:val="0"/>
                  <w:divBdr>
                    <w:top w:val="none" w:sz="0" w:space="0" w:color="auto"/>
                    <w:left w:val="none" w:sz="0" w:space="0" w:color="auto"/>
                    <w:bottom w:val="none" w:sz="0" w:space="0" w:color="auto"/>
                    <w:right w:val="none" w:sz="0" w:space="0" w:color="auto"/>
                  </w:divBdr>
                </w:div>
                <w:div w:id="241109570">
                  <w:marLeft w:val="0"/>
                  <w:marRight w:val="0"/>
                  <w:marTop w:val="0"/>
                  <w:marBottom w:val="0"/>
                  <w:divBdr>
                    <w:top w:val="none" w:sz="0" w:space="0" w:color="auto"/>
                    <w:left w:val="none" w:sz="0" w:space="0" w:color="auto"/>
                    <w:bottom w:val="none" w:sz="0" w:space="0" w:color="auto"/>
                    <w:right w:val="none" w:sz="0" w:space="0" w:color="auto"/>
                  </w:divBdr>
                </w:div>
                <w:div w:id="297417565">
                  <w:marLeft w:val="0"/>
                  <w:marRight w:val="0"/>
                  <w:marTop w:val="0"/>
                  <w:marBottom w:val="0"/>
                  <w:divBdr>
                    <w:top w:val="none" w:sz="0" w:space="0" w:color="auto"/>
                    <w:left w:val="none" w:sz="0" w:space="0" w:color="auto"/>
                    <w:bottom w:val="none" w:sz="0" w:space="0" w:color="auto"/>
                    <w:right w:val="none" w:sz="0" w:space="0" w:color="auto"/>
                  </w:divBdr>
                </w:div>
                <w:div w:id="2010716687">
                  <w:marLeft w:val="0"/>
                  <w:marRight w:val="0"/>
                  <w:marTop w:val="0"/>
                  <w:marBottom w:val="0"/>
                  <w:divBdr>
                    <w:top w:val="none" w:sz="0" w:space="0" w:color="auto"/>
                    <w:left w:val="none" w:sz="0" w:space="0" w:color="auto"/>
                    <w:bottom w:val="none" w:sz="0" w:space="0" w:color="auto"/>
                    <w:right w:val="none" w:sz="0" w:space="0" w:color="auto"/>
                  </w:divBdr>
                </w:div>
                <w:div w:id="995258411">
                  <w:marLeft w:val="0"/>
                  <w:marRight w:val="0"/>
                  <w:marTop w:val="0"/>
                  <w:marBottom w:val="0"/>
                  <w:divBdr>
                    <w:top w:val="none" w:sz="0" w:space="0" w:color="auto"/>
                    <w:left w:val="none" w:sz="0" w:space="0" w:color="auto"/>
                    <w:bottom w:val="none" w:sz="0" w:space="0" w:color="auto"/>
                    <w:right w:val="none" w:sz="0" w:space="0" w:color="auto"/>
                  </w:divBdr>
                </w:div>
                <w:div w:id="1188907104">
                  <w:marLeft w:val="0"/>
                  <w:marRight w:val="0"/>
                  <w:marTop w:val="0"/>
                  <w:marBottom w:val="0"/>
                  <w:divBdr>
                    <w:top w:val="none" w:sz="0" w:space="0" w:color="auto"/>
                    <w:left w:val="none" w:sz="0" w:space="0" w:color="auto"/>
                    <w:bottom w:val="none" w:sz="0" w:space="0" w:color="auto"/>
                    <w:right w:val="none" w:sz="0" w:space="0" w:color="auto"/>
                  </w:divBdr>
                </w:div>
                <w:div w:id="478575382">
                  <w:marLeft w:val="0"/>
                  <w:marRight w:val="0"/>
                  <w:marTop w:val="0"/>
                  <w:marBottom w:val="0"/>
                  <w:divBdr>
                    <w:top w:val="none" w:sz="0" w:space="0" w:color="auto"/>
                    <w:left w:val="none" w:sz="0" w:space="0" w:color="auto"/>
                    <w:bottom w:val="none" w:sz="0" w:space="0" w:color="auto"/>
                    <w:right w:val="none" w:sz="0" w:space="0" w:color="auto"/>
                  </w:divBdr>
                </w:div>
                <w:div w:id="722369907">
                  <w:marLeft w:val="0"/>
                  <w:marRight w:val="0"/>
                  <w:marTop w:val="0"/>
                  <w:marBottom w:val="0"/>
                  <w:divBdr>
                    <w:top w:val="none" w:sz="0" w:space="0" w:color="auto"/>
                    <w:left w:val="none" w:sz="0" w:space="0" w:color="auto"/>
                    <w:bottom w:val="none" w:sz="0" w:space="0" w:color="auto"/>
                    <w:right w:val="none" w:sz="0" w:space="0" w:color="auto"/>
                  </w:divBdr>
                </w:div>
                <w:div w:id="1203397477">
                  <w:marLeft w:val="0"/>
                  <w:marRight w:val="0"/>
                  <w:marTop w:val="0"/>
                  <w:marBottom w:val="0"/>
                  <w:divBdr>
                    <w:top w:val="none" w:sz="0" w:space="0" w:color="auto"/>
                    <w:left w:val="none" w:sz="0" w:space="0" w:color="auto"/>
                    <w:bottom w:val="none" w:sz="0" w:space="0" w:color="auto"/>
                    <w:right w:val="none" w:sz="0" w:space="0" w:color="auto"/>
                  </w:divBdr>
                </w:div>
                <w:div w:id="1165633317">
                  <w:marLeft w:val="0"/>
                  <w:marRight w:val="0"/>
                  <w:marTop w:val="0"/>
                  <w:marBottom w:val="0"/>
                  <w:divBdr>
                    <w:top w:val="none" w:sz="0" w:space="0" w:color="auto"/>
                    <w:left w:val="none" w:sz="0" w:space="0" w:color="auto"/>
                    <w:bottom w:val="none" w:sz="0" w:space="0" w:color="auto"/>
                    <w:right w:val="none" w:sz="0" w:space="0" w:color="auto"/>
                  </w:divBdr>
                </w:div>
                <w:div w:id="1231771762">
                  <w:marLeft w:val="0"/>
                  <w:marRight w:val="0"/>
                  <w:marTop w:val="0"/>
                  <w:marBottom w:val="0"/>
                  <w:divBdr>
                    <w:top w:val="none" w:sz="0" w:space="0" w:color="auto"/>
                    <w:left w:val="none" w:sz="0" w:space="0" w:color="auto"/>
                    <w:bottom w:val="none" w:sz="0" w:space="0" w:color="auto"/>
                    <w:right w:val="none" w:sz="0" w:space="0" w:color="auto"/>
                  </w:divBdr>
                </w:div>
                <w:div w:id="989093177">
                  <w:marLeft w:val="0"/>
                  <w:marRight w:val="0"/>
                  <w:marTop w:val="0"/>
                  <w:marBottom w:val="0"/>
                  <w:divBdr>
                    <w:top w:val="none" w:sz="0" w:space="0" w:color="auto"/>
                    <w:left w:val="none" w:sz="0" w:space="0" w:color="auto"/>
                    <w:bottom w:val="none" w:sz="0" w:space="0" w:color="auto"/>
                    <w:right w:val="none" w:sz="0" w:space="0" w:color="auto"/>
                  </w:divBdr>
                </w:div>
                <w:div w:id="1976177606">
                  <w:marLeft w:val="0"/>
                  <w:marRight w:val="0"/>
                  <w:marTop w:val="0"/>
                  <w:marBottom w:val="0"/>
                  <w:divBdr>
                    <w:top w:val="none" w:sz="0" w:space="0" w:color="auto"/>
                    <w:left w:val="none" w:sz="0" w:space="0" w:color="auto"/>
                    <w:bottom w:val="none" w:sz="0" w:space="0" w:color="auto"/>
                    <w:right w:val="none" w:sz="0" w:space="0" w:color="auto"/>
                  </w:divBdr>
                </w:div>
                <w:div w:id="405538204">
                  <w:marLeft w:val="0"/>
                  <w:marRight w:val="0"/>
                  <w:marTop w:val="0"/>
                  <w:marBottom w:val="0"/>
                  <w:divBdr>
                    <w:top w:val="none" w:sz="0" w:space="0" w:color="auto"/>
                    <w:left w:val="none" w:sz="0" w:space="0" w:color="auto"/>
                    <w:bottom w:val="none" w:sz="0" w:space="0" w:color="auto"/>
                    <w:right w:val="none" w:sz="0" w:space="0" w:color="auto"/>
                  </w:divBdr>
                </w:div>
                <w:div w:id="739601669">
                  <w:marLeft w:val="0"/>
                  <w:marRight w:val="0"/>
                  <w:marTop w:val="0"/>
                  <w:marBottom w:val="0"/>
                  <w:divBdr>
                    <w:top w:val="none" w:sz="0" w:space="0" w:color="auto"/>
                    <w:left w:val="none" w:sz="0" w:space="0" w:color="auto"/>
                    <w:bottom w:val="none" w:sz="0" w:space="0" w:color="auto"/>
                    <w:right w:val="none" w:sz="0" w:space="0" w:color="auto"/>
                  </w:divBdr>
                </w:div>
                <w:div w:id="2011366729">
                  <w:marLeft w:val="0"/>
                  <w:marRight w:val="0"/>
                  <w:marTop w:val="0"/>
                  <w:marBottom w:val="0"/>
                  <w:divBdr>
                    <w:top w:val="none" w:sz="0" w:space="0" w:color="auto"/>
                    <w:left w:val="none" w:sz="0" w:space="0" w:color="auto"/>
                    <w:bottom w:val="none" w:sz="0" w:space="0" w:color="auto"/>
                    <w:right w:val="none" w:sz="0" w:space="0" w:color="auto"/>
                  </w:divBdr>
                </w:div>
                <w:div w:id="1321227765">
                  <w:marLeft w:val="0"/>
                  <w:marRight w:val="0"/>
                  <w:marTop w:val="0"/>
                  <w:marBottom w:val="0"/>
                  <w:divBdr>
                    <w:top w:val="none" w:sz="0" w:space="0" w:color="auto"/>
                    <w:left w:val="none" w:sz="0" w:space="0" w:color="auto"/>
                    <w:bottom w:val="none" w:sz="0" w:space="0" w:color="auto"/>
                    <w:right w:val="none" w:sz="0" w:space="0" w:color="auto"/>
                  </w:divBdr>
                </w:div>
                <w:div w:id="716590179">
                  <w:marLeft w:val="0"/>
                  <w:marRight w:val="0"/>
                  <w:marTop w:val="0"/>
                  <w:marBottom w:val="0"/>
                  <w:divBdr>
                    <w:top w:val="none" w:sz="0" w:space="0" w:color="auto"/>
                    <w:left w:val="none" w:sz="0" w:space="0" w:color="auto"/>
                    <w:bottom w:val="none" w:sz="0" w:space="0" w:color="auto"/>
                    <w:right w:val="none" w:sz="0" w:space="0" w:color="auto"/>
                  </w:divBdr>
                </w:div>
                <w:div w:id="369189172">
                  <w:marLeft w:val="0"/>
                  <w:marRight w:val="0"/>
                  <w:marTop w:val="0"/>
                  <w:marBottom w:val="0"/>
                  <w:divBdr>
                    <w:top w:val="none" w:sz="0" w:space="0" w:color="auto"/>
                    <w:left w:val="none" w:sz="0" w:space="0" w:color="auto"/>
                    <w:bottom w:val="none" w:sz="0" w:space="0" w:color="auto"/>
                    <w:right w:val="none" w:sz="0" w:space="0" w:color="auto"/>
                  </w:divBdr>
                </w:div>
                <w:div w:id="636031812">
                  <w:marLeft w:val="0"/>
                  <w:marRight w:val="0"/>
                  <w:marTop w:val="0"/>
                  <w:marBottom w:val="0"/>
                  <w:divBdr>
                    <w:top w:val="none" w:sz="0" w:space="0" w:color="auto"/>
                    <w:left w:val="none" w:sz="0" w:space="0" w:color="auto"/>
                    <w:bottom w:val="none" w:sz="0" w:space="0" w:color="auto"/>
                    <w:right w:val="none" w:sz="0" w:space="0" w:color="auto"/>
                  </w:divBdr>
                </w:div>
                <w:div w:id="736321478">
                  <w:marLeft w:val="0"/>
                  <w:marRight w:val="0"/>
                  <w:marTop w:val="0"/>
                  <w:marBottom w:val="0"/>
                  <w:divBdr>
                    <w:top w:val="none" w:sz="0" w:space="0" w:color="auto"/>
                    <w:left w:val="none" w:sz="0" w:space="0" w:color="auto"/>
                    <w:bottom w:val="none" w:sz="0" w:space="0" w:color="auto"/>
                    <w:right w:val="none" w:sz="0" w:space="0" w:color="auto"/>
                  </w:divBdr>
                </w:div>
                <w:div w:id="1509058941">
                  <w:marLeft w:val="0"/>
                  <w:marRight w:val="0"/>
                  <w:marTop w:val="0"/>
                  <w:marBottom w:val="0"/>
                  <w:divBdr>
                    <w:top w:val="none" w:sz="0" w:space="0" w:color="auto"/>
                    <w:left w:val="none" w:sz="0" w:space="0" w:color="auto"/>
                    <w:bottom w:val="none" w:sz="0" w:space="0" w:color="auto"/>
                    <w:right w:val="none" w:sz="0" w:space="0" w:color="auto"/>
                  </w:divBdr>
                </w:div>
                <w:div w:id="446318417">
                  <w:marLeft w:val="0"/>
                  <w:marRight w:val="0"/>
                  <w:marTop w:val="0"/>
                  <w:marBottom w:val="0"/>
                  <w:divBdr>
                    <w:top w:val="none" w:sz="0" w:space="0" w:color="auto"/>
                    <w:left w:val="none" w:sz="0" w:space="0" w:color="auto"/>
                    <w:bottom w:val="none" w:sz="0" w:space="0" w:color="auto"/>
                    <w:right w:val="none" w:sz="0" w:space="0" w:color="auto"/>
                  </w:divBdr>
                </w:div>
                <w:div w:id="814359">
                  <w:marLeft w:val="0"/>
                  <w:marRight w:val="0"/>
                  <w:marTop w:val="0"/>
                  <w:marBottom w:val="0"/>
                  <w:divBdr>
                    <w:top w:val="none" w:sz="0" w:space="0" w:color="auto"/>
                    <w:left w:val="none" w:sz="0" w:space="0" w:color="auto"/>
                    <w:bottom w:val="none" w:sz="0" w:space="0" w:color="auto"/>
                    <w:right w:val="none" w:sz="0" w:space="0" w:color="auto"/>
                  </w:divBdr>
                </w:div>
                <w:div w:id="747307808">
                  <w:marLeft w:val="0"/>
                  <w:marRight w:val="0"/>
                  <w:marTop w:val="0"/>
                  <w:marBottom w:val="0"/>
                  <w:divBdr>
                    <w:top w:val="none" w:sz="0" w:space="0" w:color="auto"/>
                    <w:left w:val="none" w:sz="0" w:space="0" w:color="auto"/>
                    <w:bottom w:val="none" w:sz="0" w:space="0" w:color="auto"/>
                    <w:right w:val="none" w:sz="0" w:space="0" w:color="auto"/>
                  </w:divBdr>
                </w:div>
                <w:div w:id="1508054453">
                  <w:marLeft w:val="0"/>
                  <w:marRight w:val="0"/>
                  <w:marTop w:val="0"/>
                  <w:marBottom w:val="0"/>
                  <w:divBdr>
                    <w:top w:val="none" w:sz="0" w:space="0" w:color="auto"/>
                    <w:left w:val="none" w:sz="0" w:space="0" w:color="auto"/>
                    <w:bottom w:val="none" w:sz="0" w:space="0" w:color="auto"/>
                    <w:right w:val="none" w:sz="0" w:space="0" w:color="auto"/>
                  </w:divBdr>
                </w:div>
                <w:div w:id="1581137371">
                  <w:marLeft w:val="0"/>
                  <w:marRight w:val="0"/>
                  <w:marTop w:val="0"/>
                  <w:marBottom w:val="0"/>
                  <w:divBdr>
                    <w:top w:val="none" w:sz="0" w:space="0" w:color="auto"/>
                    <w:left w:val="none" w:sz="0" w:space="0" w:color="auto"/>
                    <w:bottom w:val="none" w:sz="0" w:space="0" w:color="auto"/>
                    <w:right w:val="none" w:sz="0" w:space="0" w:color="auto"/>
                  </w:divBdr>
                </w:div>
                <w:div w:id="413746848">
                  <w:marLeft w:val="0"/>
                  <w:marRight w:val="0"/>
                  <w:marTop w:val="0"/>
                  <w:marBottom w:val="0"/>
                  <w:divBdr>
                    <w:top w:val="none" w:sz="0" w:space="0" w:color="auto"/>
                    <w:left w:val="none" w:sz="0" w:space="0" w:color="auto"/>
                    <w:bottom w:val="none" w:sz="0" w:space="0" w:color="auto"/>
                    <w:right w:val="none" w:sz="0" w:space="0" w:color="auto"/>
                  </w:divBdr>
                </w:div>
                <w:div w:id="1983656728">
                  <w:marLeft w:val="0"/>
                  <w:marRight w:val="0"/>
                  <w:marTop w:val="0"/>
                  <w:marBottom w:val="0"/>
                  <w:divBdr>
                    <w:top w:val="none" w:sz="0" w:space="0" w:color="auto"/>
                    <w:left w:val="none" w:sz="0" w:space="0" w:color="auto"/>
                    <w:bottom w:val="none" w:sz="0" w:space="0" w:color="auto"/>
                    <w:right w:val="none" w:sz="0" w:space="0" w:color="auto"/>
                  </w:divBdr>
                </w:div>
                <w:div w:id="1227180740">
                  <w:marLeft w:val="0"/>
                  <w:marRight w:val="0"/>
                  <w:marTop w:val="0"/>
                  <w:marBottom w:val="0"/>
                  <w:divBdr>
                    <w:top w:val="none" w:sz="0" w:space="0" w:color="auto"/>
                    <w:left w:val="none" w:sz="0" w:space="0" w:color="auto"/>
                    <w:bottom w:val="none" w:sz="0" w:space="0" w:color="auto"/>
                    <w:right w:val="none" w:sz="0" w:space="0" w:color="auto"/>
                  </w:divBdr>
                </w:div>
                <w:div w:id="1897231195">
                  <w:marLeft w:val="0"/>
                  <w:marRight w:val="0"/>
                  <w:marTop w:val="0"/>
                  <w:marBottom w:val="0"/>
                  <w:divBdr>
                    <w:top w:val="none" w:sz="0" w:space="0" w:color="auto"/>
                    <w:left w:val="none" w:sz="0" w:space="0" w:color="auto"/>
                    <w:bottom w:val="none" w:sz="0" w:space="0" w:color="auto"/>
                    <w:right w:val="none" w:sz="0" w:space="0" w:color="auto"/>
                  </w:divBdr>
                </w:div>
                <w:div w:id="510950164">
                  <w:marLeft w:val="0"/>
                  <w:marRight w:val="0"/>
                  <w:marTop w:val="0"/>
                  <w:marBottom w:val="0"/>
                  <w:divBdr>
                    <w:top w:val="none" w:sz="0" w:space="0" w:color="auto"/>
                    <w:left w:val="none" w:sz="0" w:space="0" w:color="auto"/>
                    <w:bottom w:val="none" w:sz="0" w:space="0" w:color="auto"/>
                    <w:right w:val="none" w:sz="0" w:space="0" w:color="auto"/>
                  </w:divBdr>
                </w:div>
                <w:div w:id="1732466072">
                  <w:marLeft w:val="0"/>
                  <w:marRight w:val="0"/>
                  <w:marTop w:val="0"/>
                  <w:marBottom w:val="0"/>
                  <w:divBdr>
                    <w:top w:val="none" w:sz="0" w:space="0" w:color="auto"/>
                    <w:left w:val="none" w:sz="0" w:space="0" w:color="auto"/>
                    <w:bottom w:val="none" w:sz="0" w:space="0" w:color="auto"/>
                    <w:right w:val="none" w:sz="0" w:space="0" w:color="auto"/>
                  </w:divBdr>
                </w:div>
                <w:div w:id="1543518120">
                  <w:marLeft w:val="0"/>
                  <w:marRight w:val="0"/>
                  <w:marTop w:val="0"/>
                  <w:marBottom w:val="0"/>
                  <w:divBdr>
                    <w:top w:val="none" w:sz="0" w:space="0" w:color="auto"/>
                    <w:left w:val="none" w:sz="0" w:space="0" w:color="auto"/>
                    <w:bottom w:val="none" w:sz="0" w:space="0" w:color="auto"/>
                    <w:right w:val="none" w:sz="0" w:space="0" w:color="auto"/>
                  </w:divBdr>
                </w:div>
                <w:div w:id="1302225217">
                  <w:marLeft w:val="0"/>
                  <w:marRight w:val="0"/>
                  <w:marTop w:val="0"/>
                  <w:marBottom w:val="0"/>
                  <w:divBdr>
                    <w:top w:val="none" w:sz="0" w:space="0" w:color="auto"/>
                    <w:left w:val="none" w:sz="0" w:space="0" w:color="auto"/>
                    <w:bottom w:val="none" w:sz="0" w:space="0" w:color="auto"/>
                    <w:right w:val="none" w:sz="0" w:space="0" w:color="auto"/>
                  </w:divBdr>
                </w:div>
                <w:div w:id="394085313">
                  <w:marLeft w:val="0"/>
                  <w:marRight w:val="0"/>
                  <w:marTop w:val="0"/>
                  <w:marBottom w:val="0"/>
                  <w:divBdr>
                    <w:top w:val="none" w:sz="0" w:space="0" w:color="auto"/>
                    <w:left w:val="none" w:sz="0" w:space="0" w:color="auto"/>
                    <w:bottom w:val="none" w:sz="0" w:space="0" w:color="auto"/>
                    <w:right w:val="none" w:sz="0" w:space="0" w:color="auto"/>
                  </w:divBdr>
                </w:div>
                <w:div w:id="1821143975">
                  <w:marLeft w:val="0"/>
                  <w:marRight w:val="0"/>
                  <w:marTop w:val="0"/>
                  <w:marBottom w:val="0"/>
                  <w:divBdr>
                    <w:top w:val="none" w:sz="0" w:space="0" w:color="auto"/>
                    <w:left w:val="none" w:sz="0" w:space="0" w:color="auto"/>
                    <w:bottom w:val="none" w:sz="0" w:space="0" w:color="auto"/>
                    <w:right w:val="none" w:sz="0" w:space="0" w:color="auto"/>
                  </w:divBdr>
                </w:div>
                <w:div w:id="1985309141">
                  <w:marLeft w:val="0"/>
                  <w:marRight w:val="0"/>
                  <w:marTop w:val="0"/>
                  <w:marBottom w:val="0"/>
                  <w:divBdr>
                    <w:top w:val="none" w:sz="0" w:space="0" w:color="auto"/>
                    <w:left w:val="none" w:sz="0" w:space="0" w:color="auto"/>
                    <w:bottom w:val="none" w:sz="0" w:space="0" w:color="auto"/>
                    <w:right w:val="none" w:sz="0" w:space="0" w:color="auto"/>
                  </w:divBdr>
                </w:div>
                <w:div w:id="847251085">
                  <w:marLeft w:val="0"/>
                  <w:marRight w:val="0"/>
                  <w:marTop w:val="0"/>
                  <w:marBottom w:val="0"/>
                  <w:divBdr>
                    <w:top w:val="none" w:sz="0" w:space="0" w:color="auto"/>
                    <w:left w:val="none" w:sz="0" w:space="0" w:color="auto"/>
                    <w:bottom w:val="none" w:sz="0" w:space="0" w:color="auto"/>
                    <w:right w:val="none" w:sz="0" w:space="0" w:color="auto"/>
                  </w:divBdr>
                </w:div>
                <w:div w:id="1594051278">
                  <w:marLeft w:val="0"/>
                  <w:marRight w:val="0"/>
                  <w:marTop w:val="0"/>
                  <w:marBottom w:val="0"/>
                  <w:divBdr>
                    <w:top w:val="none" w:sz="0" w:space="0" w:color="auto"/>
                    <w:left w:val="none" w:sz="0" w:space="0" w:color="auto"/>
                    <w:bottom w:val="none" w:sz="0" w:space="0" w:color="auto"/>
                    <w:right w:val="none" w:sz="0" w:space="0" w:color="auto"/>
                  </w:divBdr>
                </w:div>
                <w:div w:id="1421218295">
                  <w:marLeft w:val="0"/>
                  <w:marRight w:val="0"/>
                  <w:marTop w:val="0"/>
                  <w:marBottom w:val="0"/>
                  <w:divBdr>
                    <w:top w:val="none" w:sz="0" w:space="0" w:color="auto"/>
                    <w:left w:val="none" w:sz="0" w:space="0" w:color="auto"/>
                    <w:bottom w:val="none" w:sz="0" w:space="0" w:color="auto"/>
                    <w:right w:val="none" w:sz="0" w:space="0" w:color="auto"/>
                  </w:divBdr>
                </w:div>
                <w:div w:id="1110978857">
                  <w:marLeft w:val="0"/>
                  <w:marRight w:val="0"/>
                  <w:marTop w:val="0"/>
                  <w:marBottom w:val="0"/>
                  <w:divBdr>
                    <w:top w:val="none" w:sz="0" w:space="0" w:color="auto"/>
                    <w:left w:val="none" w:sz="0" w:space="0" w:color="auto"/>
                    <w:bottom w:val="none" w:sz="0" w:space="0" w:color="auto"/>
                    <w:right w:val="none" w:sz="0" w:space="0" w:color="auto"/>
                  </w:divBdr>
                </w:div>
                <w:div w:id="2101027793">
                  <w:marLeft w:val="0"/>
                  <w:marRight w:val="0"/>
                  <w:marTop w:val="0"/>
                  <w:marBottom w:val="0"/>
                  <w:divBdr>
                    <w:top w:val="none" w:sz="0" w:space="0" w:color="auto"/>
                    <w:left w:val="none" w:sz="0" w:space="0" w:color="auto"/>
                    <w:bottom w:val="none" w:sz="0" w:space="0" w:color="auto"/>
                    <w:right w:val="none" w:sz="0" w:space="0" w:color="auto"/>
                  </w:divBdr>
                </w:div>
                <w:div w:id="627859073">
                  <w:marLeft w:val="0"/>
                  <w:marRight w:val="0"/>
                  <w:marTop w:val="0"/>
                  <w:marBottom w:val="0"/>
                  <w:divBdr>
                    <w:top w:val="none" w:sz="0" w:space="0" w:color="auto"/>
                    <w:left w:val="none" w:sz="0" w:space="0" w:color="auto"/>
                    <w:bottom w:val="none" w:sz="0" w:space="0" w:color="auto"/>
                    <w:right w:val="none" w:sz="0" w:space="0" w:color="auto"/>
                  </w:divBdr>
                </w:div>
                <w:div w:id="309790344">
                  <w:marLeft w:val="0"/>
                  <w:marRight w:val="0"/>
                  <w:marTop w:val="0"/>
                  <w:marBottom w:val="0"/>
                  <w:divBdr>
                    <w:top w:val="none" w:sz="0" w:space="0" w:color="auto"/>
                    <w:left w:val="none" w:sz="0" w:space="0" w:color="auto"/>
                    <w:bottom w:val="none" w:sz="0" w:space="0" w:color="auto"/>
                    <w:right w:val="none" w:sz="0" w:space="0" w:color="auto"/>
                  </w:divBdr>
                </w:div>
                <w:div w:id="304048987">
                  <w:marLeft w:val="0"/>
                  <w:marRight w:val="0"/>
                  <w:marTop w:val="0"/>
                  <w:marBottom w:val="0"/>
                  <w:divBdr>
                    <w:top w:val="none" w:sz="0" w:space="0" w:color="auto"/>
                    <w:left w:val="none" w:sz="0" w:space="0" w:color="auto"/>
                    <w:bottom w:val="none" w:sz="0" w:space="0" w:color="auto"/>
                    <w:right w:val="none" w:sz="0" w:space="0" w:color="auto"/>
                  </w:divBdr>
                </w:div>
                <w:div w:id="537936843">
                  <w:marLeft w:val="0"/>
                  <w:marRight w:val="0"/>
                  <w:marTop w:val="0"/>
                  <w:marBottom w:val="0"/>
                  <w:divBdr>
                    <w:top w:val="none" w:sz="0" w:space="0" w:color="auto"/>
                    <w:left w:val="none" w:sz="0" w:space="0" w:color="auto"/>
                    <w:bottom w:val="none" w:sz="0" w:space="0" w:color="auto"/>
                    <w:right w:val="none" w:sz="0" w:space="0" w:color="auto"/>
                  </w:divBdr>
                </w:div>
                <w:div w:id="1534460876">
                  <w:marLeft w:val="0"/>
                  <w:marRight w:val="0"/>
                  <w:marTop w:val="0"/>
                  <w:marBottom w:val="0"/>
                  <w:divBdr>
                    <w:top w:val="none" w:sz="0" w:space="0" w:color="auto"/>
                    <w:left w:val="none" w:sz="0" w:space="0" w:color="auto"/>
                    <w:bottom w:val="none" w:sz="0" w:space="0" w:color="auto"/>
                    <w:right w:val="none" w:sz="0" w:space="0" w:color="auto"/>
                  </w:divBdr>
                </w:div>
                <w:div w:id="952978694">
                  <w:marLeft w:val="0"/>
                  <w:marRight w:val="0"/>
                  <w:marTop w:val="0"/>
                  <w:marBottom w:val="0"/>
                  <w:divBdr>
                    <w:top w:val="none" w:sz="0" w:space="0" w:color="auto"/>
                    <w:left w:val="none" w:sz="0" w:space="0" w:color="auto"/>
                    <w:bottom w:val="none" w:sz="0" w:space="0" w:color="auto"/>
                    <w:right w:val="none" w:sz="0" w:space="0" w:color="auto"/>
                  </w:divBdr>
                </w:div>
                <w:div w:id="2002388680">
                  <w:marLeft w:val="0"/>
                  <w:marRight w:val="0"/>
                  <w:marTop w:val="0"/>
                  <w:marBottom w:val="0"/>
                  <w:divBdr>
                    <w:top w:val="none" w:sz="0" w:space="0" w:color="auto"/>
                    <w:left w:val="none" w:sz="0" w:space="0" w:color="auto"/>
                    <w:bottom w:val="none" w:sz="0" w:space="0" w:color="auto"/>
                    <w:right w:val="none" w:sz="0" w:space="0" w:color="auto"/>
                  </w:divBdr>
                </w:div>
                <w:div w:id="912736499">
                  <w:marLeft w:val="0"/>
                  <w:marRight w:val="0"/>
                  <w:marTop w:val="0"/>
                  <w:marBottom w:val="0"/>
                  <w:divBdr>
                    <w:top w:val="none" w:sz="0" w:space="0" w:color="auto"/>
                    <w:left w:val="none" w:sz="0" w:space="0" w:color="auto"/>
                    <w:bottom w:val="none" w:sz="0" w:space="0" w:color="auto"/>
                    <w:right w:val="none" w:sz="0" w:space="0" w:color="auto"/>
                  </w:divBdr>
                </w:div>
                <w:div w:id="868302030">
                  <w:marLeft w:val="0"/>
                  <w:marRight w:val="0"/>
                  <w:marTop w:val="0"/>
                  <w:marBottom w:val="0"/>
                  <w:divBdr>
                    <w:top w:val="none" w:sz="0" w:space="0" w:color="auto"/>
                    <w:left w:val="none" w:sz="0" w:space="0" w:color="auto"/>
                    <w:bottom w:val="none" w:sz="0" w:space="0" w:color="auto"/>
                    <w:right w:val="none" w:sz="0" w:space="0" w:color="auto"/>
                  </w:divBdr>
                </w:div>
                <w:div w:id="861935021">
                  <w:marLeft w:val="0"/>
                  <w:marRight w:val="0"/>
                  <w:marTop w:val="0"/>
                  <w:marBottom w:val="0"/>
                  <w:divBdr>
                    <w:top w:val="none" w:sz="0" w:space="0" w:color="auto"/>
                    <w:left w:val="none" w:sz="0" w:space="0" w:color="auto"/>
                    <w:bottom w:val="none" w:sz="0" w:space="0" w:color="auto"/>
                    <w:right w:val="none" w:sz="0" w:space="0" w:color="auto"/>
                  </w:divBdr>
                </w:div>
                <w:div w:id="590282928">
                  <w:marLeft w:val="0"/>
                  <w:marRight w:val="0"/>
                  <w:marTop w:val="0"/>
                  <w:marBottom w:val="0"/>
                  <w:divBdr>
                    <w:top w:val="none" w:sz="0" w:space="0" w:color="auto"/>
                    <w:left w:val="none" w:sz="0" w:space="0" w:color="auto"/>
                    <w:bottom w:val="none" w:sz="0" w:space="0" w:color="auto"/>
                    <w:right w:val="none" w:sz="0" w:space="0" w:color="auto"/>
                  </w:divBdr>
                </w:div>
                <w:div w:id="1673409589">
                  <w:marLeft w:val="0"/>
                  <w:marRight w:val="0"/>
                  <w:marTop w:val="0"/>
                  <w:marBottom w:val="0"/>
                  <w:divBdr>
                    <w:top w:val="none" w:sz="0" w:space="0" w:color="auto"/>
                    <w:left w:val="none" w:sz="0" w:space="0" w:color="auto"/>
                    <w:bottom w:val="none" w:sz="0" w:space="0" w:color="auto"/>
                    <w:right w:val="none" w:sz="0" w:space="0" w:color="auto"/>
                  </w:divBdr>
                </w:div>
                <w:div w:id="1987316765">
                  <w:marLeft w:val="0"/>
                  <w:marRight w:val="0"/>
                  <w:marTop w:val="0"/>
                  <w:marBottom w:val="0"/>
                  <w:divBdr>
                    <w:top w:val="none" w:sz="0" w:space="0" w:color="auto"/>
                    <w:left w:val="none" w:sz="0" w:space="0" w:color="auto"/>
                    <w:bottom w:val="none" w:sz="0" w:space="0" w:color="auto"/>
                    <w:right w:val="none" w:sz="0" w:space="0" w:color="auto"/>
                  </w:divBdr>
                </w:div>
                <w:div w:id="897713203">
                  <w:marLeft w:val="0"/>
                  <w:marRight w:val="0"/>
                  <w:marTop w:val="0"/>
                  <w:marBottom w:val="0"/>
                  <w:divBdr>
                    <w:top w:val="none" w:sz="0" w:space="0" w:color="auto"/>
                    <w:left w:val="none" w:sz="0" w:space="0" w:color="auto"/>
                    <w:bottom w:val="none" w:sz="0" w:space="0" w:color="auto"/>
                    <w:right w:val="none" w:sz="0" w:space="0" w:color="auto"/>
                  </w:divBdr>
                </w:div>
                <w:div w:id="599223983">
                  <w:marLeft w:val="0"/>
                  <w:marRight w:val="0"/>
                  <w:marTop w:val="0"/>
                  <w:marBottom w:val="0"/>
                  <w:divBdr>
                    <w:top w:val="none" w:sz="0" w:space="0" w:color="auto"/>
                    <w:left w:val="none" w:sz="0" w:space="0" w:color="auto"/>
                    <w:bottom w:val="none" w:sz="0" w:space="0" w:color="auto"/>
                    <w:right w:val="none" w:sz="0" w:space="0" w:color="auto"/>
                  </w:divBdr>
                </w:div>
                <w:div w:id="1711034208">
                  <w:marLeft w:val="0"/>
                  <w:marRight w:val="0"/>
                  <w:marTop w:val="0"/>
                  <w:marBottom w:val="0"/>
                  <w:divBdr>
                    <w:top w:val="none" w:sz="0" w:space="0" w:color="auto"/>
                    <w:left w:val="none" w:sz="0" w:space="0" w:color="auto"/>
                    <w:bottom w:val="none" w:sz="0" w:space="0" w:color="auto"/>
                    <w:right w:val="none" w:sz="0" w:space="0" w:color="auto"/>
                  </w:divBdr>
                </w:div>
                <w:div w:id="577910801">
                  <w:marLeft w:val="0"/>
                  <w:marRight w:val="0"/>
                  <w:marTop w:val="0"/>
                  <w:marBottom w:val="0"/>
                  <w:divBdr>
                    <w:top w:val="none" w:sz="0" w:space="0" w:color="auto"/>
                    <w:left w:val="none" w:sz="0" w:space="0" w:color="auto"/>
                    <w:bottom w:val="none" w:sz="0" w:space="0" w:color="auto"/>
                    <w:right w:val="none" w:sz="0" w:space="0" w:color="auto"/>
                  </w:divBdr>
                </w:div>
                <w:div w:id="1941915849">
                  <w:marLeft w:val="0"/>
                  <w:marRight w:val="0"/>
                  <w:marTop w:val="0"/>
                  <w:marBottom w:val="0"/>
                  <w:divBdr>
                    <w:top w:val="none" w:sz="0" w:space="0" w:color="auto"/>
                    <w:left w:val="none" w:sz="0" w:space="0" w:color="auto"/>
                    <w:bottom w:val="none" w:sz="0" w:space="0" w:color="auto"/>
                    <w:right w:val="none" w:sz="0" w:space="0" w:color="auto"/>
                  </w:divBdr>
                </w:div>
                <w:div w:id="1470324193">
                  <w:marLeft w:val="0"/>
                  <w:marRight w:val="0"/>
                  <w:marTop w:val="0"/>
                  <w:marBottom w:val="0"/>
                  <w:divBdr>
                    <w:top w:val="none" w:sz="0" w:space="0" w:color="auto"/>
                    <w:left w:val="none" w:sz="0" w:space="0" w:color="auto"/>
                    <w:bottom w:val="none" w:sz="0" w:space="0" w:color="auto"/>
                    <w:right w:val="none" w:sz="0" w:space="0" w:color="auto"/>
                  </w:divBdr>
                </w:div>
                <w:div w:id="697396456">
                  <w:marLeft w:val="0"/>
                  <w:marRight w:val="0"/>
                  <w:marTop w:val="0"/>
                  <w:marBottom w:val="0"/>
                  <w:divBdr>
                    <w:top w:val="none" w:sz="0" w:space="0" w:color="auto"/>
                    <w:left w:val="none" w:sz="0" w:space="0" w:color="auto"/>
                    <w:bottom w:val="none" w:sz="0" w:space="0" w:color="auto"/>
                    <w:right w:val="none" w:sz="0" w:space="0" w:color="auto"/>
                  </w:divBdr>
                </w:div>
                <w:div w:id="953901642">
                  <w:marLeft w:val="0"/>
                  <w:marRight w:val="0"/>
                  <w:marTop w:val="0"/>
                  <w:marBottom w:val="0"/>
                  <w:divBdr>
                    <w:top w:val="none" w:sz="0" w:space="0" w:color="auto"/>
                    <w:left w:val="none" w:sz="0" w:space="0" w:color="auto"/>
                    <w:bottom w:val="none" w:sz="0" w:space="0" w:color="auto"/>
                    <w:right w:val="none" w:sz="0" w:space="0" w:color="auto"/>
                  </w:divBdr>
                </w:div>
                <w:div w:id="1245141704">
                  <w:marLeft w:val="0"/>
                  <w:marRight w:val="0"/>
                  <w:marTop w:val="0"/>
                  <w:marBottom w:val="0"/>
                  <w:divBdr>
                    <w:top w:val="none" w:sz="0" w:space="0" w:color="auto"/>
                    <w:left w:val="none" w:sz="0" w:space="0" w:color="auto"/>
                    <w:bottom w:val="none" w:sz="0" w:space="0" w:color="auto"/>
                    <w:right w:val="none" w:sz="0" w:space="0" w:color="auto"/>
                  </w:divBdr>
                </w:div>
                <w:div w:id="1489513697">
                  <w:marLeft w:val="0"/>
                  <w:marRight w:val="0"/>
                  <w:marTop w:val="0"/>
                  <w:marBottom w:val="0"/>
                  <w:divBdr>
                    <w:top w:val="none" w:sz="0" w:space="0" w:color="auto"/>
                    <w:left w:val="none" w:sz="0" w:space="0" w:color="auto"/>
                    <w:bottom w:val="none" w:sz="0" w:space="0" w:color="auto"/>
                    <w:right w:val="none" w:sz="0" w:space="0" w:color="auto"/>
                  </w:divBdr>
                </w:div>
                <w:div w:id="1135442472">
                  <w:marLeft w:val="0"/>
                  <w:marRight w:val="0"/>
                  <w:marTop w:val="0"/>
                  <w:marBottom w:val="0"/>
                  <w:divBdr>
                    <w:top w:val="none" w:sz="0" w:space="0" w:color="auto"/>
                    <w:left w:val="none" w:sz="0" w:space="0" w:color="auto"/>
                    <w:bottom w:val="none" w:sz="0" w:space="0" w:color="auto"/>
                    <w:right w:val="none" w:sz="0" w:space="0" w:color="auto"/>
                  </w:divBdr>
                </w:div>
                <w:div w:id="1945266369">
                  <w:marLeft w:val="0"/>
                  <w:marRight w:val="0"/>
                  <w:marTop w:val="0"/>
                  <w:marBottom w:val="0"/>
                  <w:divBdr>
                    <w:top w:val="none" w:sz="0" w:space="0" w:color="auto"/>
                    <w:left w:val="none" w:sz="0" w:space="0" w:color="auto"/>
                    <w:bottom w:val="none" w:sz="0" w:space="0" w:color="auto"/>
                    <w:right w:val="none" w:sz="0" w:space="0" w:color="auto"/>
                  </w:divBdr>
                </w:div>
                <w:div w:id="1571110982">
                  <w:marLeft w:val="0"/>
                  <w:marRight w:val="0"/>
                  <w:marTop w:val="0"/>
                  <w:marBottom w:val="0"/>
                  <w:divBdr>
                    <w:top w:val="none" w:sz="0" w:space="0" w:color="auto"/>
                    <w:left w:val="none" w:sz="0" w:space="0" w:color="auto"/>
                    <w:bottom w:val="none" w:sz="0" w:space="0" w:color="auto"/>
                    <w:right w:val="none" w:sz="0" w:space="0" w:color="auto"/>
                  </w:divBdr>
                </w:div>
                <w:div w:id="1681270845">
                  <w:marLeft w:val="0"/>
                  <w:marRight w:val="0"/>
                  <w:marTop w:val="0"/>
                  <w:marBottom w:val="0"/>
                  <w:divBdr>
                    <w:top w:val="none" w:sz="0" w:space="0" w:color="auto"/>
                    <w:left w:val="none" w:sz="0" w:space="0" w:color="auto"/>
                    <w:bottom w:val="none" w:sz="0" w:space="0" w:color="auto"/>
                    <w:right w:val="none" w:sz="0" w:space="0" w:color="auto"/>
                  </w:divBdr>
                </w:div>
                <w:div w:id="131602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961550">
          <w:marLeft w:val="0"/>
          <w:marRight w:val="0"/>
          <w:marTop w:val="0"/>
          <w:marBottom w:val="0"/>
          <w:divBdr>
            <w:top w:val="none" w:sz="0" w:space="0" w:color="auto"/>
            <w:left w:val="none" w:sz="0" w:space="0" w:color="auto"/>
            <w:bottom w:val="none" w:sz="0" w:space="0" w:color="auto"/>
            <w:right w:val="none" w:sz="0" w:space="0" w:color="auto"/>
          </w:divBdr>
          <w:divsChild>
            <w:div w:id="1561474306">
              <w:marLeft w:val="0"/>
              <w:marRight w:val="0"/>
              <w:marTop w:val="0"/>
              <w:marBottom w:val="0"/>
              <w:divBdr>
                <w:top w:val="none" w:sz="0" w:space="0" w:color="auto"/>
                <w:left w:val="none" w:sz="0" w:space="0" w:color="auto"/>
                <w:bottom w:val="none" w:sz="0" w:space="0" w:color="auto"/>
                <w:right w:val="none" w:sz="0" w:space="0" w:color="auto"/>
              </w:divBdr>
              <w:divsChild>
                <w:div w:id="1939747580">
                  <w:marLeft w:val="0"/>
                  <w:marRight w:val="0"/>
                  <w:marTop w:val="0"/>
                  <w:marBottom w:val="0"/>
                  <w:divBdr>
                    <w:top w:val="none" w:sz="0" w:space="0" w:color="auto"/>
                    <w:left w:val="none" w:sz="0" w:space="0" w:color="auto"/>
                    <w:bottom w:val="none" w:sz="0" w:space="0" w:color="auto"/>
                    <w:right w:val="none" w:sz="0" w:space="0" w:color="auto"/>
                  </w:divBdr>
                </w:div>
                <w:div w:id="88159129">
                  <w:marLeft w:val="0"/>
                  <w:marRight w:val="0"/>
                  <w:marTop w:val="0"/>
                  <w:marBottom w:val="0"/>
                  <w:divBdr>
                    <w:top w:val="none" w:sz="0" w:space="0" w:color="auto"/>
                    <w:left w:val="none" w:sz="0" w:space="0" w:color="auto"/>
                    <w:bottom w:val="none" w:sz="0" w:space="0" w:color="auto"/>
                    <w:right w:val="none" w:sz="0" w:space="0" w:color="auto"/>
                  </w:divBdr>
                </w:div>
                <w:div w:id="16395362">
                  <w:marLeft w:val="0"/>
                  <w:marRight w:val="0"/>
                  <w:marTop w:val="0"/>
                  <w:marBottom w:val="0"/>
                  <w:divBdr>
                    <w:top w:val="none" w:sz="0" w:space="0" w:color="auto"/>
                    <w:left w:val="none" w:sz="0" w:space="0" w:color="auto"/>
                    <w:bottom w:val="none" w:sz="0" w:space="0" w:color="auto"/>
                    <w:right w:val="none" w:sz="0" w:space="0" w:color="auto"/>
                  </w:divBdr>
                </w:div>
                <w:div w:id="1252549313">
                  <w:marLeft w:val="0"/>
                  <w:marRight w:val="0"/>
                  <w:marTop w:val="0"/>
                  <w:marBottom w:val="0"/>
                  <w:divBdr>
                    <w:top w:val="none" w:sz="0" w:space="0" w:color="auto"/>
                    <w:left w:val="none" w:sz="0" w:space="0" w:color="auto"/>
                    <w:bottom w:val="none" w:sz="0" w:space="0" w:color="auto"/>
                    <w:right w:val="none" w:sz="0" w:space="0" w:color="auto"/>
                  </w:divBdr>
                </w:div>
                <w:div w:id="854265866">
                  <w:marLeft w:val="0"/>
                  <w:marRight w:val="0"/>
                  <w:marTop w:val="0"/>
                  <w:marBottom w:val="0"/>
                  <w:divBdr>
                    <w:top w:val="none" w:sz="0" w:space="0" w:color="auto"/>
                    <w:left w:val="none" w:sz="0" w:space="0" w:color="auto"/>
                    <w:bottom w:val="none" w:sz="0" w:space="0" w:color="auto"/>
                    <w:right w:val="none" w:sz="0" w:space="0" w:color="auto"/>
                  </w:divBdr>
                </w:div>
                <w:div w:id="1761834462">
                  <w:marLeft w:val="0"/>
                  <w:marRight w:val="0"/>
                  <w:marTop w:val="0"/>
                  <w:marBottom w:val="0"/>
                  <w:divBdr>
                    <w:top w:val="none" w:sz="0" w:space="0" w:color="auto"/>
                    <w:left w:val="none" w:sz="0" w:space="0" w:color="auto"/>
                    <w:bottom w:val="none" w:sz="0" w:space="0" w:color="auto"/>
                    <w:right w:val="none" w:sz="0" w:space="0" w:color="auto"/>
                  </w:divBdr>
                </w:div>
                <w:div w:id="1597709046">
                  <w:marLeft w:val="0"/>
                  <w:marRight w:val="0"/>
                  <w:marTop w:val="0"/>
                  <w:marBottom w:val="0"/>
                  <w:divBdr>
                    <w:top w:val="none" w:sz="0" w:space="0" w:color="auto"/>
                    <w:left w:val="none" w:sz="0" w:space="0" w:color="auto"/>
                    <w:bottom w:val="none" w:sz="0" w:space="0" w:color="auto"/>
                    <w:right w:val="none" w:sz="0" w:space="0" w:color="auto"/>
                  </w:divBdr>
                </w:div>
                <w:div w:id="1319458717">
                  <w:marLeft w:val="0"/>
                  <w:marRight w:val="0"/>
                  <w:marTop w:val="0"/>
                  <w:marBottom w:val="0"/>
                  <w:divBdr>
                    <w:top w:val="none" w:sz="0" w:space="0" w:color="auto"/>
                    <w:left w:val="none" w:sz="0" w:space="0" w:color="auto"/>
                    <w:bottom w:val="none" w:sz="0" w:space="0" w:color="auto"/>
                    <w:right w:val="none" w:sz="0" w:space="0" w:color="auto"/>
                  </w:divBdr>
                </w:div>
                <w:div w:id="1383285174">
                  <w:marLeft w:val="0"/>
                  <w:marRight w:val="0"/>
                  <w:marTop w:val="0"/>
                  <w:marBottom w:val="0"/>
                  <w:divBdr>
                    <w:top w:val="none" w:sz="0" w:space="0" w:color="auto"/>
                    <w:left w:val="none" w:sz="0" w:space="0" w:color="auto"/>
                    <w:bottom w:val="none" w:sz="0" w:space="0" w:color="auto"/>
                    <w:right w:val="none" w:sz="0" w:space="0" w:color="auto"/>
                  </w:divBdr>
                </w:div>
                <w:div w:id="1820725568">
                  <w:marLeft w:val="0"/>
                  <w:marRight w:val="0"/>
                  <w:marTop w:val="0"/>
                  <w:marBottom w:val="0"/>
                  <w:divBdr>
                    <w:top w:val="none" w:sz="0" w:space="0" w:color="auto"/>
                    <w:left w:val="none" w:sz="0" w:space="0" w:color="auto"/>
                    <w:bottom w:val="none" w:sz="0" w:space="0" w:color="auto"/>
                    <w:right w:val="none" w:sz="0" w:space="0" w:color="auto"/>
                  </w:divBdr>
                </w:div>
                <w:div w:id="1515611661">
                  <w:marLeft w:val="0"/>
                  <w:marRight w:val="0"/>
                  <w:marTop w:val="0"/>
                  <w:marBottom w:val="0"/>
                  <w:divBdr>
                    <w:top w:val="none" w:sz="0" w:space="0" w:color="auto"/>
                    <w:left w:val="none" w:sz="0" w:space="0" w:color="auto"/>
                    <w:bottom w:val="none" w:sz="0" w:space="0" w:color="auto"/>
                    <w:right w:val="none" w:sz="0" w:space="0" w:color="auto"/>
                  </w:divBdr>
                </w:div>
                <w:div w:id="584537183">
                  <w:marLeft w:val="0"/>
                  <w:marRight w:val="0"/>
                  <w:marTop w:val="0"/>
                  <w:marBottom w:val="0"/>
                  <w:divBdr>
                    <w:top w:val="none" w:sz="0" w:space="0" w:color="auto"/>
                    <w:left w:val="none" w:sz="0" w:space="0" w:color="auto"/>
                    <w:bottom w:val="none" w:sz="0" w:space="0" w:color="auto"/>
                    <w:right w:val="none" w:sz="0" w:space="0" w:color="auto"/>
                  </w:divBdr>
                </w:div>
                <w:div w:id="1872718539">
                  <w:marLeft w:val="0"/>
                  <w:marRight w:val="0"/>
                  <w:marTop w:val="0"/>
                  <w:marBottom w:val="0"/>
                  <w:divBdr>
                    <w:top w:val="none" w:sz="0" w:space="0" w:color="auto"/>
                    <w:left w:val="none" w:sz="0" w:space="0" w:color="auto"/>
                    <w:bottom w:val="none" w:sz="0" w:space="0" w:color="auto"/>
                    <w:right w:val="none" w:sz="0" w:space="0" w:color="auto"/>
                  </w:divBdr>
                </w:div>
                <w:div w:id="490679785">
                  <w:marLeft w:val="0"/>
                  <w:marRight w:val="0"/>
                  <w:marTop w:val="0"/>
                  <w:marBottom w:val="0"/>
                  <w:divBdr>
                    <w:top w:val="none" w:sz="0" w:space="0" w:color="auto"/>
                    <w:left w:val="none" w:sz="0" w:space="0" w:color="auto"/>
                    <w:bottom w:val="none" w:sz="0" w:space="0" w:color="auto"/>
                    <w:right w:val="none" w:sz="0" w:space="0" w:color="auto"/>
                  </w:divBdr>
                </w:div>
                <w:div w:id="1205218228">
                  <w:marLeft w:val="0"/>
                  <w:marRight w:val="0"/>
                  <w:marTop w:val="0"/>
                  <w:marBottom w:val="0"/>
                  <w:divBdr>
                    <w:top w:val="none" w:sz="0" w:space="0" w:color="auto"/>
                    <w:left w:val="none" w:sz="0" w:space="0" w:color="auto"/>
                    <w:bottom w:val="none" w:sz="0" w:space="0" w:color="auto"/>
                    <w:right w:val="none" w:sz="0" w:space="0" w:color="auto"/>
                  </w:divBdr>
                </w:div>
                <w:div w:id="494299631">
                  <w:marLeft w:val="0"/>
                  <w:marRight w:val="0"/>
                  <w:marTop w:val="0"/>
                  <w:marBottom w:val="0"/>
                  <w:divBdr>
                    <w:top w:val="none" w:sz="0" w:space="0" w:color="auto"/>
                    <w:left w:val="none" w:sz="0" w:space="0" w:color="auto"/>
                    <w:bottom w:val="none" w:sz="0" w:space="0" w:color="auto"/>
                    <w:right w:val="none" w:sz="0" w:space="0" w:color="auto"/>
                  </w:divBdr>
                </w:div>
                <w:div w:id="365520802">
                  <w:marLeft w:val="0"/>
                  <w:marRight w:val="0"/>
                  <w:marTop w:val="0"/>
                  <w:marBottom w:val="0"/>
                  <w:divBdr>
                    <w:top w:val="none" w:sz="0" w:space="0" w:color="auto"/>
                    <w:left w:val="none" w:sz="0" w:space="0" w:color="auto"/>
                    <w:bottom w:val="none" w:sz="0" w:space="0" w:color="auto"/>
                    <w:right w:val="none" w:sz="0" w:space="0" w:color="auto"/>
                  </w:divBdr>
                </w:div>
                <w:div w:id="1674064465">
                  <w:marLeft w:val="0"/>
                  <w:marRight w:val="0"/>
                  <w:marTop w:val="0"/>
                  <w:marBottom w:val="0"/>
                  <w:divBdr>
                    <w:top w:val="none" w:sz="0" w:space="0" w:color="auto"/>
                    <w:left w:val="none" w:sz="0" w:space="0" w:color="auto"/>
                    <w:bottom w:val="none" w:sz="0" w:space="0" w:color="auto"/>
                    <w:right w:val="none" w:sz="0" w:space="0" w:color="auto"/>
                  </w:divBdr>
                </w:div>
                <w:div w:id="1464032993">
                  <w:marLeft w:val="0"/>
                  <w:marRight w:val="0"/>
                  <w:marTop w:val="0"/>
                  <w:marBottom w:val="0"/>
                  <w:divBdr>
                    <w:top w:val="none" w:sz="0" w:space="0" w:color="auto"/>
                    <w:left w:val="none" w:sz="0" w:space="0" w:color="auto"/>
                    <w:bottom w:val="none" w:sz="0" w:space="0" w:color="auto"/>
                    <w:right w:val="none" w:sz="0" w:space="0" w:color="auto"/>
                  </w:divBdr>
                </w:div>
                <w:div w:id="8981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815905">
      <w:bodyDiv w:val="1"/>
      <w:marLeft w:val="0"/>
      <w:marRight w:val="0"/>
      <w:marTop w:val="0"/>
      <w:marBottom w:val="0"/>
      <w:divBdr>
        <w:top w:val="none" w:sz="0" w:space="0" w:color="auto"/>
        <w:left w:val="none" w:sz="0" w:space="0" w:color="auto"/>
        <w:bottom w:val="none" w:sz="0" w:space="0" w:color="auto"/>
        <w:right w:val="none" w:sz="0" w:space="0" w:color="auto"/>
      </w:divBdr>
      <w:divsChild>
        <w:div w:id="2078629555">
          <w:marLeft w:val="0"/>
          <w:marRight w:val="0"/>
          <w:marTop w:val="0"/>
          <w:marBottom w:val="0"/>
          <w:divBdr>
            <w:top w:val="none" w:sz="0" w:space="0" w:color="auto"/>
            <w:left w:val="none" w:sz="0" w:space="0" w:color="auto"/>
            <w:bottom w:val="none" w:sz="0" w:space="0" w:color="auto"/>
            <w:right w:val="none" w:sz="0" w:space="0" w:color="auto"/>
          </w:divBdr>
          <w:divsChild>
            <w:div w:id="206898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165431">
      <w:bodyDiv w:val="1"/>
      <w:marLeft w:val="0"/>
      <w:marRight w:val="0"/>
      <w:marTop w:val="0"/>
      <w:marBottom w:val="0"/>
      <w:divBdr>
        <w:top w:val="none" w:sz="0" w:space="0" w:color="auto"/>
        <w:left w:val="none" w:sz="0" w:space="0" w:color="auto"/>
        <w:bottom w:val="none" w:sz="0" w:space="0" w:color="auto"/>
        <w:right w:val="none" w:sz="0" w:space="0" w:color="auto"/>
      </w:divBdr>
      <w:divsChild>
        <w:div w:id="228807195">
          <w:marLeft w:val="0"/>
          <w:marRight w:val="0"/>
          <w:marTop w:val="0"/>
          <w:marBottom w:val="0"/>
          <w:divBdr>
            <w:top w:val="none" w:sz="0" w:space="0" w:color="auto"/>
            <w:left w:val="none" w:sz="0" w:space="0" w:color="auto"/>
            <w:bottom w:val="none" w:sz="0" w:space="0" w:color="auto"/>
            <w:right w:val="none" w:sz="0" w:space="0" w:color="auto"/>
          </w:divBdr>
        </w:div>
        <w:div w:id="2118407333">
          <w:marLeft w:val="0"/>
          <w:marRight w:val="0"/>
          <w:marTop w:val="0"/>
          <w:marBottom w:val="0"/>
          <w:divBdr>
            <w:top w:val="none" w:sz="0" w:space="0" w:color="auto"/>
            <w:left w:val="none" w:sz="0" w:space="0" w:color="auto"/>
            <w:bottom w:val="none" w:sz="0" w:space="0" w:color="auto"/>
            <w:right w:val="none" w:sz="0" w:space="0" w:color="auto"/>
          </w:divBdr>
        </w:div>
        <w:div w:id="1565339702">
          <w:marLeft w:val="0"/>
          <w:marRight w:val="0"/>
          <w:marTop w:val="0"/>
          <w:marBottom w:val="0"/>
          <w:divBdr>
            <w:top w:val="none" w:sz="0" w:space="0" w:color="auto"/>
            <w:left w:val="none" w:sz="0" w:space="0" w:color="auto"/>
            <w:bottom w:val="none" w:sz="0" w:space="0" w:color="auto"/>
            <w:right w:val="none" w:sz="0" w:space="0" w:color="auto"/>
          </w:divBdr>
        </w:div>
        <w:div w:id="332102874">
          <w:marLeft w:val="0"/>
          <w:marRight w:val="0"/>
          <w:marTop w:val="0"/>
          <w:marBottom w:val="0"/>
          <w:divBdr>
            <w:top w:val="none" w:sz="0" w:space="0" w:color="auto"/>
            <w:left w:val="none" w:sz="0" w:space="0" w:color="auto"/>
            <w:bottom w:val="none" w:sz="0" w:space="0" w:color="auto"/>
            <w:right w:val="none" w:sz="0" w:space="0" w:color="auto"/>
          </w:divBdr>
        </w:div>
        <w:div w:id="1396389025">
          <w:marLeft w:val="0"/>
          <w:marRight w:val="0"/>
          <w:marTop w:val="0"/>
          <w:marBottom w:val="0"/>
          <w:divBdr>
            <w:top w:val="none" w:sz="0" w:space="0" w:color="auto"/>
            <w:left w:val="none" w:sz="0" w:space="0" w:color="auto"/>
            <w:bottom w:val="none" w:sz="0" w:space="0" w:color="auto"/>
            <w:right w:val="none" w:sz="0" w:space="0" w:color="auto"/>
          </w:divBdr>
        </w:div>
        <w:div w:id="330303131">
          <w:marLeft w:val="0"/>
          <w:marRight w:val="0"/>
          <w:marTop w:val="0"/>
          <w:marBottom w:val="0"/>
          <w:divBdr>
            <w:top w:val="none" w:sz="0" w:space="0" w:color="auto"/>
            <w:left w:val="none" w:sz="0" w:space="0" w:color="auto"/>
            <w:bottom w:val="none" w:sz="0" w:space="0" w:color="auto"/>
            <w:right w:val="none" w:sz="0" w:space="0" w:color="auto"/>
          </w:divBdr>
        </w:div>
        <w:div w:id="62918502">
          <w:marLeft w:val="0"/>
          <w:marRight w:val="0"/>
          <w:marTop w:val="0"/>
          <w:marBottom w:val="0"/>
          <w:divBdr>
            <w:top w:val="none" w:sz="0" w:space="0" w:color="auto"/>
            <w:left w:val="none" w:sz="0" w:space="0" w:color="auto"/>
            <w:bottom w:val="none" w:sz="0" w:space="0" w:color="auto"/>
            <w:right w:val="none" w:sz="0" w:space="0" w:color="auto"/>
          </w:divBdr>
        </w:div>
        <w:div w:id="1510676771">
          <w:marLeft w:val="0"/>
          <w:marRight w:val="0"/>
          <w:marTop w:val="0"/>
          <w:marBottom w:val="0"/>
          <w:divBdr>
            <w:top w:val="none" w:sz="0" w:space="0" w:color="auto"/>
            <w:left w:val="none" w:sz="0" w:space="0" w:color="auto"/>
            <w:bottom w:val="none" w:sz="0" w:space="0" w:color="auto"/>
            <w:right w:val="none" w:sz="0" w:space="0" w:color="auto"/>
          </w:divBdr>
        </w:div>
        <w:div w:id="1746108018">
          <w:marLeft w:val="0"/>
          <w:marRight w:val="0"/>
          <w:marTop w:val="0"/>
          <w:marBottom w:val="0"/>
          <w:divBdr>
            <w:top w:val="none" w:sz="0" w:space="0" w:color="auto"/>
            <w:left w:val="none" w:sz="0" w:space="0" w:color="auto"/>
            <w:bottom w:val="none" w:sz="0" w:space="0" w:color="auto"/>
            <w:right w:val="none" w:sz="0" w:space="0" w:color="auto"/>
          </w:divBdr>
        </w:div>
        <w:div w:id="403919032">
          <w:marLeft w:val="0"/>
          <w:marRight w:val="0"/>
          <w:marTop w:val="0"/>
          <w:marBottom w:val="0"/>
          <w:divBdr>
            <w:top w:val="none" w:sz="0" w:space="0" w:color="auto"/>
            <w:left w:val="none" w:sz="0" w:space="0" w:color="auto"/>
            <w:bottom w:val="none" w:sz="0" w:space="0" w:color="auto"/>
            <w:right w:val="none" w:sz="0" w:space="0" w:color="auto"/>
          </w:divBdr>
        </w:div>
        <w:div w:id="954755077">
          <w:marLeft w:val="0"/>
          <w:marRight w:val="0"/>
          <w:marTop w:val="0"/>
          <w:marBottom w:val="0"/>
          <w:divBdr>
            <w:top w:val="none" w:sz="0" w:space="0" w:color="auto"/>
            <w:left w:val="none" w:sz="0" w:space="0" w:color="auto"/>
            <w:bottom w:val="none" w:sz="0" w:space="0" w:color="auto"/>
            <w:right w:val="none" w:sz="0" w:space="0" w:color="auto"/>
          </w:divBdr>
        </w:div>
        <w:div w:id="998965984">
          <w:marLeft w:val="0"/>
          <w:marRight w:val="0"/>
          <w:marTop w:val="0"/>
          <w:marBottom w:val="0"/>
          <w:divBdr>
            <w:top w:val="none" w:sz="0" w:space="0" w:color="auto"/>
            <w:left w:val="none" w:sz="0" w:space="0" w:color="auto"/>
            <w:bottom w:val="none" w:sz="0" w:space="0" w:color="auto"/>
            <w:right w:val="none" w:sz="0" w:space="0" w:color="auto"/>
          </w:divBdr>
        </w:div>
        <w:div w:id="1551725686">
          <w:marLeft w:val="0"/>
          <w:marRight w:val="0"/>
          <w:marTop w:val="0"/>
          <w:marBottom w:val="0"/>
          <w:divBdr>
            <w:top w:val="none" w:sz="0" w:space="0" w:color="auto"/>
            <w:left w:val="none" w:sz="0" w:space="0" w:color="auto"/>
            <w:bottom w:val="none" w:sz="0" w:space="0" w:color="auto"/>
            <w:right w:val="none" w:sz="0" w:space="0" w:color="auto"/>
          </w:divBdr>
        </w:div>
        <w:div w:id="1792891890">
          <w:marLeft w:val="0"/>
          <w:marRight w:val="0"/>
          <w:marTop w:val="0"/>
          <w:marBottom w:val="0"/>
          <w:divBdr>
            <w:top w:val="none" w:sz="0" w:space="0" w:color="auto"/>
            <w:left w:val="none" w:sz="0" w:space="0" w:color="auto"/>
            <w:bottom w:val="none" w:sz="0" w:space="0" w:color="auto"/>
            <w:right w:val="none" w:sz="0" w:space="0" w:color="auto"/>
          </w:divBdr>
        </w:div>
        <w:div w:id="1763993383">
          <w:marLeft w:val="0"/>
          <w:marRight w:val="0"/>
          <w:marTop w:val="0"/>
          <w:marBottom w:val="0"/>
          <w:divBdr>
            <w:top w:val="none" w:sz="0" w:space="0" w:color="auto"/>
            <w:left w:val="none" w:sz="0" w:space="0" w:color="auto"/>
            <w:bottom w:val="none" w:sz="0" w:space="0" w:color="auto"/>
            <w:right w:val="none" w:sz="0" w:space="0" w:color="auto"/>
          </w:divBdr>
        </w:div>
        <w:div w:id="1739397830">
          <w:marLeft w:val="0"/>
          <w:marRight w:val="0"/>
          <w:marTop w:val="0"/>
          <w:marBottom w:val="0"/>
          <w:divBdr>
            <w:top w:val="none" w:sz="0" w:space="0" w:color="auto"/>
            <w:left w:val="none" w:sz="0" w:space="0" w:color="auto"/>
            <w:bottom w:val="none" w:sz="0" w:space="0" w:color="auto"/>
            <w:right w:val="none" w:sz="0" w:space="0" w:color="auto"/>
          </w:divBdr>
        </w:div>
        <w:div w:id="913590009">
          <w:marLeft w:val="0"/>
          <w:marRight w:val="0"/>
          <w:marTop w:val="0"/>
          <w:marBottom w:val="0"/>
          <w:divBdr>
            <w:top w:val="none" w:sz="0" w:space="0" w:color="auto"/>
            <w:left w:val="none" w:sz="0" w:space="0" w:color="auto"/>
            <w:bottom w:val="none" w:sz="0" w:space="0" w:color="auto"/>
            <w:right w:val="none" w:sz="0" w:space="0" w:color="auto"/>
          </w:divBdr>
        </w:div>
        <w:div w:id="1412891693">
          <w:marLeft w:val="0"/>
          <w:marRight w:val="0"/>
          <w:marTop w:val="0"/>
          <w:marBottom w:val="0"/>
          <w:divBdr>
            <w:top w:val="none" w:sz="0" w:space="0" w:color="auto"/>
            <w:left w:val="none" w:sz="0" w:space="0" w:color="auto"/>
            <w:bottom w:val="none" w:sz="0" w:space="0" w:color="auto"/>
            <w:right w:val="none" w:sz="0" w:space="0" w:color="auto"/>
          </w:divBdr>
        </w:div>
      </w:divsChild>
    </w:div>
    <w:div w:id="1216356950">
      <w:bodyDiv w:val="1"/>
      <w:marLeft w:val="0"/>
      <w:marRight w:val="0"/>
      <w:marTop w:val="0"/>
      <w:marBottom w:val="0"/>
      <w:divBdr>
        <w:top w:val="none" w:sz="0" w:space="0" w:color="auto"/>
        <w:left w:val="none" w:sz="0" w:space="0" w:color="auto"/>
        <w:bottom w:val="none" w:sz="0" w:space="0" w:color="auto"/>
        <w:right w:val="none" w:sz="0" w:space="0" w:color="auto"/>
      </w:divBdr>
    </w:div>
    <w:div w:id="1319075561">
      <w:bodyDiv w:val="1"/>
      <w:marLeft w:val="0"/>
      <w:marRight w:val="0"/>
      <w:marTop w:val="0"/>
      <w:marBottom w:val="0"/>
      <w:divBdr>
        <w:top w:val="none" w:sz="0" w:space="0" w:color="auto"/>
        <w:left w:val="none" w:sz="0" w:space="0" w:color="auto"/>
        <w:bottom w:val="none" w:sz="0" w:space="0" w:color="auto"/>
        <w:right w:val="none" w:sz="0" w:space="0" w:color="auto"/>
      </w:divBdr>
      <w:divsChild>
        <w:div w:id="238446992">
          <w:marLeft w:val="0"/>
          <w:marRight w:val="0"/>
          <w:marTop w:val="0"/>
          <w:marBottom w:val="0"/>
          <w:divBdr>
            <w:top w:val="none" w:sz="0" w:space="0" w:color="auto"/>
            <w:left w:val="none" w:sz="0" w:space="0" w:color="auto"/>
            <w:bottom w:val="none" w:sz="0" w:space="0" w:color="auto"/>
            <w:right w:val="none" w:sz="0" w:space="0" w:color="auto"/>
          </w:divBdr>
          <w:divsChild>
            <w:div w:id="1471049084">
              <w:marLeft w:val="0"/>
              <w:marRight w:val="0"/>
              <w:marTop w:val="0"/>
              <w:marBottom w:val="0"/>
              <w:divBdr>
                <w:top w:val="none" w:sz="0" w:space="0" w:color="auto"/>
                <w:left w:val="none" w:sz="0" w:space="0" w:color="auto"/>
                <w:bottom w:val="none" w:sz="0" w:space="0" w:color="auto"/>
                <w:right w:val="none" w:sz="0" w:space="0" w:color="auto"/>
              </w:divBdr>
            </w:div>
            <w:div w:id="1671563624">
              <w:marLeft w:val="0"/>
              <w:marRight w:val="0"/>
              <w:marTop w:val="0"/>
              <w:marBottom w:val="0"/>
              <w:divBdr>
                <w:top w:val="none" w:sz="0" w:space="0" w:color="auto"/>
                <w:left w:val="none" w:sz="0" w:space="0" w:color="auto"/>
                <w:bottom w:val="none" w:sz="0" w:space="0" w:color="auto"/>
                <w:right w:val="none" w:sz="0" w:space="0" w:color="auto"/>
              </w:divBdr>
            </w:div>
            <w:div w:id="1571428345">
              <w:marLeft w:val="0"/>
              <w:marRight w:val="0"/>
              <w:marTop w:val="0"/>
              <w:marBottom w:val="0"/>
              <w:divBdr>
                <w:top w:val="none" w:sz="0" w:space="0" w:color="auto"/>
                <w:left w:val="none" w:sz="0" w:space="0" w:color="auto"/>
                <w:bottom w:val="none" w:sz="0" w:space="0" w:color="auto"/>
                <w:right w:val="none" w:sz="0" w:space="0" w:color="auto"/>
              </w:divBdr>
            </w:div>
            <w:div w:id="1088964455">
              <w:marLeft w:val="0"/>
              <w:marRight w:val="0"/>
              <w:marTop w:val="0"/>
              <w:marBottom w:val="0"/>
              <w:divBdr>
                <w:top w:val="none" w:sz="0" w:space="0" w:color="auto"/>
                <w:left w:val="none" w:sz="0" w:space="0" w:color="auto"/>
                <w:bottom w:val="none" w:sz="0" w:space="0" w:color="auto"/>
                <w:right w:val="none" w:sz="0" w:space="0" w:color="auto"/>
              </w:divBdr>
            </w:div>
            <w:div w:id="1280987396">
              <w:marLeft w:val="0"/>
              <w:marRight w:val="0"/>
              <w:marTop w:val="0"/>
              <w:marBottom w:val="0"/>
              <w:divBdr>
                <w:top w:val="none" w:sz="0" w:space="0" w:color="auto"/>
                <w:left w:val="none" w:sz="0" w:space="0" w:color="auto"/>
                <w:bottom w:val="none" w:sz="0" w:space="0" w:color="auto"/>
                <w:right w:val="none" w:sz="0" w:space="0" w:color="auto"/>
              </w:divBdr>
            </w:div>
            <w:div w:id="815683363">
              <w:marLeft w:val="0"/>
              <w:marRight w:val="0"/>
              <w:marTop w:val="0"/>
              <w:marBottom w:val="0"/>
              <w:divBdr>
                <w:top w:val="none" w:sz="0" w:space="0" w:color="auto"/>
                <w:left w:val="none" w:sz="0" w:space="0" w:color="auto"/>
                <w:bottom w:val="none" w:sz="0" w:space="0" w:color="auto"/>
                <w:right w:val="none" w:sz="0" w:space="0" w:color="auto"/>
              </w:divBdr>
            </w:div>
            <w:div w:id="1786073588">
              <w:marLeft w:val="0"/>
              <w:marRight w:val="0"/>
              <w:marTop w:val="0"/>
              <w:marBottom w:val="0"/>
              <w:divBdr>
                <w:top w:val="none" w:sz="0" w:space="0" w:color="auto"/>
                <w:left w:val="none" w:sz="0" w:space="0" w:color="auto"/>
                <w:bottom w:val="none" w:sz="0" w:space="0" w:color="auto"/>
                <w:right w:val="none" w:sz="0" w:space="0" w:color="auto"/>
              </w:divBdr>
            </w:div>
            <w:div w:id="183833455">
              <w:marLeft w:val="0"/>
              <w:marRight w:val="0"/>
              <w:marTop w:val="0"/>
              <w:marBottom w:val="0"/>
              <w:divBdr>
                <w:top w:val="none" w:sz="0" w:space="0" w:color="auto"/>
                <w:left w:val="none" w:sz="0" w:space="0" w:color="auto"/>
                <w:bottom w:val="none" w:sz="0" w:space="0" w:color="auto"/>
                <w:right w:val="none" w:sz="0" w:space="0" w:color="auto"/>
              </w:divBdr>
            </w:div>
            <w:div w:id="401559693">
              <w:marLeft w:val="0"/>
              <w:marRight w:val="0"/>
              <w:marTop w:val="0"/>
              <w:marBottom w:val="0"/>
              <w:divBdr>
                <w:top w:val="none" w:sz="0" w:space="0" w:color="auto"/>
                <w:left w:val="none" w:sz="0" w:space="0" w:color="auto"/>
                <w:bottom w:val="none" w:sz="0" w:space="0" w:color="auto"/>
                <w:right w:val="none" w:sz="0" w:space="0" w:color="auto"/>
              </w:divBdr>
            </w:div>
            <w:div w:id="134246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153814">
      <w:bodyDiv w:val="1"/>
      <w:marLeft w:val="0"/>
      <w:marRight w:val="0"/>
      <w:marTop w:val="0"/>
      <w:marBottom w:val="0"/>
      <w:divBdr>
        <w:top w:val="none" w:sz="0" w:space="0" w:color="auto"/>
        <w:left w:val="none" w:sz="0" w:space="0" w:color="auto"/>
        <w:bottom w:val="none" w:sz="0" w:space="0" w:color="auto"/>
        <w:right w:val="none" w:sz="0" w:space="0" w:color="auto"/>
      </w:divBdr>
      <w:divsChild>
        <w:div w:id="1952662244">
          <w:marLeft w:val="0"/>
          <w:marRight w:val="0"/>
          <w:marTop w:val="0"/>
          <w:marBottom w:val="0"/>
          <w:divBdr>
            <w:top w:val="none" w:sz="0" w:space="0" w:color="auto"/>
            <w:left w:val="none" w:sz="0" w:space="0" w:color="auto"/>
            <w:bottom w:val="none" w:sz="0" w:space="0" w:color="auto"/>
            <w:right w:val="none" w:sz="0" w:space="0" w:color="auto"/>
          </w:divBdr>
          <w:divsChild>
            <w:div w:id="1464542538">
              <w:marLeft w:val="0"/>
              <w:marRight w:val="0"/>
              <w:marTop w:val="0"/>
              <w:marBottom w:val="0"/>
              <w:divBdr>
                <w:top w:val="none" w:sz="0" w:space="0" w:color="auto"/>
                <w:left w:val="none" w:sz="0" w:space="0" w:color="auto"/>
                <w:bottom w:val="none" w:sz="0" w:space="0" w:color="auto"/>
                <w:right w:val="none" w:sz="0" w:space="0" w:color="auto"/>
              </w:divBdr>
            </w:div>
            <w:div w:id="296448221">
              <w:marLeft w:val="0"/>
              <w:marRight w:val="0"/>
              <w:marTop w:val="0"/>
              <w:marBottom w:val="0"/>
              <w:divBdr>
                <w:top w:val="none" w:sz="0" w:space="0" w:color="auto"/>
                <w:left w:val="none" w:sz="0" w:space="0" w:color="auto"/>
                <w:bottom w:val="none" w:sz="0" w:space="0" w:color="auto"/>
                <w:right w:val="none" w:sz="0" w:space="0" w:color="auto"/>
              </w:divBdr>
            </w:div>
            <w:div w:id="2006010514">
              <w:marLeft w:val="0"/>
              <w:marRight w:val="0"/>
              <w:marTop w:val="0"/>
              <w:marBottom w:val="0"/>
              <w:divBdr>
                <w:top w:val="none" w:sz="0" w:space="0" w:color="auto"/>
                <w:left w:val="none" w:sz="0" w:space="0" w:color="auto"/>
                <w:bottom w:val="none" w:sz="0" w:space="0" w:color="auto"/>
                <w:right w:val="none" w:sz="0" w:space="0" w:color="auto"/>
              </w:divBdr>
            </w:div>
            <w:div w:id="1713532906">
              <w:marLeft w:val="0"/>
              <w:marRight w:val="0"/>
              <w:marTop w:val="0"/>
              <w:marBottom w:val="0"/>
              <w:divBdr>
                <w:top w:val="none" w:sz="0" w:space="0" w:color="auto"/>
                <w:left w:val="none" w:sz="0" w:space="0" w:color="auto"/>
                <w:bottom w:val="none" w:sz="0" w:space="0" w:color="auto"/>
                <w:right w:val="none" w:sz="0" w:space="0" w:color="auto"/>
              </w:divBdr>
            </w:div>
            <w:div w:id="432016699">
              <w:marLeft w:val="0"/>
              <w:marRight w:val="0"/>
              <w:marTop w:val="0"/>
              <w:marBottom w:val="0"/>
              <w:divBdr>
                <w:top w:val="none" w:sz="0" w:space="0" w:color="auto"/>
                <w:left w:val="none" w:sz="0" w:space="0" w:color="auto"/>
                <w:bottom w:val="none" w:sz="0" w:space="0" w:color="auto"/>
                <w:right w:val="none" w:sz="0" w:space="0" w:color="auto"/>
              </w:divBdr>
            </w:div>
            <w:div w:id="461196856">
              <w:marLeft w:val="0"/>
              <w:marRight w:val="0"/>
              <w:marTop w:val="0"/>
              <w:marBottom w:val="0"/>
              <w:divBdr>
                <w:top w:val="none" w:sz="0" w:space="0" w:color="auto"/>
                <w:left w:val="none" w:sz="0" w:space="0" w:color="auto"/>
                <w:bottom w:val="none" w:sz="0" w:space="0" w:color="auto"/>
                <w:right w:val="none" w:sz="0" w:space="0" w:color="auto"/>
              </w:divBdr>
            </w:div>
            <w:div w:id="1821923612">
              <w:marLeft w:val="0"/>
              <w:marRight w:val="0"/>
              <w:marTop w:val="0"/>
              <w:marBottom w:val="0"/>
              <w:divBdr>
                <w:top w:val="none" w:sz="0" w:space="0" w:color="auto"/>
                <w:left w:val="none" w:sz="0" w:space="0" w:color="auto"/>
                <w:bottom w:val="none" w:sz="0" w:space="0" w:color="auto"/>
                <w:right w:val="none" w:sz="0" w:space="0" w:color="auto"/>
              </w:divBdr>
            </w:div>
            <w:div w:id="512649639">
              <w:marLeft w:val="0"/>
              <w:marRight w:val="0"/>
              <w:marTop w:val="0"/>
              <w:marBottom w:val="0"/>
              <w:divBdr>
                <w:top w:val="none" w:sz="0" w:space="0" w:color="auto"/>
                <w:left w:val="none" w:sz="0" w:space="0" w:color="auto"/>
                <w:bottom w:val="none" w:sz="0" w:space="0" w:color="auto"/>
                <w:right w:val="none" w:sz="0" w:space="0" w:color="auto"/>
              </w:divBdr>
            </w:div>
            <w:div w:id="1242449187">
              <w:marLeft w:val="0"/>
              <w:marRight w:val="0"/>
              <w:marTop w:val="0"/>
              <w:marBottom w:val="0"/>
              <w:divBdr>
                <w:top w:val="none" w:sz="0" w:space="0" w:color="auto"/>
                <w:left w:val="none" w:sz="0" w:space="0" w:color="auto"/>
                <w:bottom w:val="none" w:sz="0" w:space="0" w:color="auto"/>
                <w:right w:val="none" w:sz="0" w:space="0" w:color="auto"/>
              </w:divBdr>
            </w:div>
            <w:div w:id="2111849357">
              <w:marLeft w:val="0"/>
              <w:marRight w:val="0"/>
              <w:marTop w:val="0"/>
              <w:marBottom w:val="0"/>
              <w:divBdr>
                <w:top w:val="none" w:sz="0" w:space="0" w:color="auto"/>
                <w:left w:val="none" w:sz="0" w:space="0" w:color="auto"/>
                <w:bottom w:val="none" w:sz="0" w:space="0" w:color="auto"/>
                <w:right w:val="none" w:sz="0" w:space="0" w:color="auto"/>
              </w:divBdr>
            </w:div>
            <w:div w:id="142241458">
              <w:marLeft w:val="0"/>
              <w:marRight w:val="0"/>
              <w:marTop w:val="0"/>
              <w:marBottom w:val="0"/>
              <w:divBdr>
                <w:top w:val="none" w:sz="0" w:space="0" w:color="auto"/>
                <w:left w:val="none" w:sz="0" w:space="0" w:color="auto"/>
                <w:bottom w:val="none" w:sz="0" w:space="0" w:color="auto"/>
                <w:right w:val="none" w:sz="0" w:space="0" w:color="auto"/>
              </w:divBdr>
            </w:div>
            <w:div w:id="1147747216">
              <w:marLeft w:val="0"/>
              <w:marRight w:val="0"/>
              <w:marTop w:val="0"/>
              <w:marBottom w:val="0"/>
              <w:divBdr>
                <w:top w:val="none" w:sz="0" w:space="0" w:color="auto"/>
                <w:left w:val="none" w:sz="0" w:space="0" w:color="auto"/>
                <w:bottom w:val="none" w:sz="0" w:space="0" w:color="auto"/>
                <w:right w:val="none" w:sz="0" w:space="0" w:color="auto"/>
              </w:divBdr>
            </w:div>
            <w:div w:id="722482103">
              <w:marLeft w:val="0"/>
              <w:marRight w:val="0"/>
              <w:marTop w:val="0"/>
              <w:marBottom w:val="0"/>
              <w:divBdr>
                <w:top w:val="none" w:sz="0" w:space="0" w:color="auto"/>
                <w:left w:val="none" w:sz="0" w:space="0" w:color="auto"/>
                <w:bottom w:val="none" w:sz="0" w:space="0" w:color="auto"/>
                <w:right w:val="none" w:sz="0" w:space="0" w:color="auto"/>
              </w:divBdr>
            </w:div>
            <w:div w:id="169106226">
              <w:marLeft w:val="0"/>
              <w:marRight w:val="0"/>
              <w:marTop w:val="0"/>
              <w:marBottom w:val="0"/>
              <w:divBdr>
                <w:top w:val="none" w:sz="0" w:space="0" w:color="auto"/>
                <w:left w:val="none" w:sz="0" w:space="0" w:color="auto"/>
                <w:bottom w:val="none" w:sz="0" w:space="0" w:color="auto"/>
                <w:right w:val="none" w:sz="0" w:space="0" w:color="auto"/>
              </w:divBdr>
            </w:div>
            <w:div w:id="663898514">
              <w:marLeft w:val="0"/>
              <w:marRight w:val="0"/>
              <w:marTop w:val="0"/>
              <w:marBottom w:val="0"/>
              <w:divBdr>
                <w:top w:val="none" w:sz="0" w:space="0" w:color="auto"/>
                <w:left w:val="none" w:sz="0" w:space="0" w:color="auto"/>
                <w:bottom w:val="none" w:sz="0" w:space="0" w:color="auto"/>
                <w:right w:val="none" w:sz="0" w:space="0" w:color="auto"/>
              </w:divBdr>
            </w:div>
            <w:div w:id="1989244395">
              <w:marLeft w:val="0"/>
              <w:marRight w:val="0"/>
              <w:marTop w:val="0"/>
              <w:marBottom w:val="0"/>
              <w:divBdr>
                <w:top w:val="none" w:sz="0" w:space="0" w:color="auto"/>
                <w:left w:val="none" w:sz="0" w:space="0" w:color="auto"/>
                <w:bottom w:val="none" w:sz="0" w:space="0" w:color="auto"/>
                <w:right w:val="none" w:sz="0" w:space="0" w:color="auto"/>
              </w:divBdr>
            </w:div>
            <w:div w:id="1458257673">
              <w:marLeft w:val="0"/>
              <w:marRight w:val="0"/>
              <w:marTop w:val="0"/>
              <w:marBottom w:val="0"/>
              <w:divBdr>
                <w:top w:val="none" w:sz="0" w:space="0" w:color="auto"/>
                <w:left w:val="none" w:sz="0" w:space="0" w:color="auto"/>
                <w:bottom w:val="none" w:sz="0" w:space="0" w:color="auto"/>
                <w:right w:val="none" w:sz="0" w:space="0" w:color="auto"/>
              </w:divBdr>
            </w:div>
            <w:div w:id="1465077474">
              <w:marLeft w:val="0"/>
              <w:marRight w:val="0"/>
              <w:marTop w:val="0"/>
              <w:marBottom w:val="0"/>
              <w:divBdr>
                <w:top w:val="none" w:sz="0" w:space="0" w:color="auto"/>
                <w:left w:val="none" w:sz="0" w:space="0" w:color="auto"/>
                <w:bottom w:val="none" w:sz="0" w:space="0" w:color="auto"/>
                <w:right w:val="none" w:sz="0" w:space="0" w:color="auto"/>
              </w:divBdr>
            </w:div>
            <w:div w:id="1605721732">
              <w:marLeft w:val="0"/>
              <w:marRight w:val="0"/>
              <w:marTop w:val="0"/>
              <w:marBottom w:val="0"/>
              <w:divBdr>
                <w:top w:val="none" w:sz="0" w:space="0" w:color="auto"/>
                <w:left w:val="none" w:sz="0" w:space="0" w:color="auto"/>
                <w:bottom w:val="none" w:sz="0" w:space="0" w:color="auto"/>
                <w:right w:val="none" w:sz="0" w:space="0" w:color="auto"/>
              </w:divBdr>
            </w:div>
            <w:div w:id="471557825">
              <w:marLeft w:val="0"/>
              <w:marRight w:val="0"/>
              <w:marTop w:val="0"/>
              <w:marBottom w:val="0"/>
              <w:divBdr>
                <w:top w:val="none" w:sz="0" w:space="0" w:color="auto"/>
                <w:left w:val="none" w:sz="0" w:space="0" w:color="auto"/>
                <w:bottom w:val="none" w:sz="0" w:space="0" w:color="auto"/>
                <w:right w:val="none" w:sz="0" w:space="0" w:color="auto"/>
              </w:divBdr>
            </w:div>
            <w:div w:id="661130655">
              <w:marLeft w:val="0"/>
              <w:marRight w:val="0"/>
              <w:marTop w:val="0"/>
              <w:marBottom w:val="0"/>
              <w:divBdr>
                <w:top w:val="none" w:sz="0" w:space="0" w:color="auto"/>
                <w:left w:val="none" w:sz="0" w:space="0" w:color="auto"/>
                <w:bottom w:val="none" w:sz="0" w:space="0" w:color="auto"/>
                <w:right w:val="none" w:sz="0" w:space="0" w:color="auto"/>
              </w:divBdr>
            </w:div>
            <w:div w:id="410349415">
              <w:marLeft w:val="0"/>
              <w:marRight w:val="0"/>
              <w:marTop w:val="0"/>
              <w:marBottom w:val="0"/>
              <w:divBdr>
                <w:top w:val="none" w:sz="0" w:space="0" w:color="auto"/>
                <w:left w:val="none" w:sz="0" w:space="0" w:color="auto"/>
                <w:bottom w:val="none" w:sz="0" w:space="0" w:color="auto"/>
                <w:right w:val="none" w:sz="0" w:space="0" w:color="auto"/>
              </w:divBdr>
            </w:div>
            <w:div w:id="1556817665">
              <w:marLeft w:val="0"/>
              <w:marRight w:val="0"/>
              <w:marTop w:val="0"/>
              <w:marBottom w:val="0"/>
              <w:divBdr>
                <w:top w:val="none" w:sz="0" w:space="0" w:color="auto"/>
                <w:left w:val="none" w:sz="0" w:space="0" w:color="auto"/>
                <w:bottom w:val="none" w:sz="0" w:space="0" w:color="auto"/>
                <w:right w:val="none" w:sz="0" w:space="0" w:color="auto"/>
              </w:divBdr>
            </w:div>
            <w:div w:id="1810323840">
              <w:marLeft w:val="0"/>
              <w:marRight w:val="0"/>
              <w:marTop w:val="0"/>
              <w:marBottom w:val="0"/>
              <w:divBdr>
                <w:top w:val="none" w:sz="0" w:space="0" w:color="auto"/>
                <w:left w:val="none" w:sz="0" w:space="0" w:color="auto"/>
                <w:bottom w:val="none" w:sz="0" w:space="0" w:color="auto"/>
                <w:right w:val="none" w:sz="0" w:space="0" w:color="auto"/>
              </w:divBdr>
            </w:div>
            <w:div w:id="766727633">
              <w:marLeft w:val="0"/>
              <w:marRight w:val="0"/>
              <w:marTop w:val="0"/>
              <w:marBottom w:val="0"/>
              <w:divBdr>
                <w:top w:val="none" w:sz="0" w:space="0" w:color="auto"/>
                <w:left w:val="none" w:sz="0" w:space="0" w:color="auto"/>
                <w:bottom w:val="none" w:sz="0" w:space="0" w:color="auto"/>
                <w:right w:val="none" w:sz="0" w:space="0" w:color="auto"/>
              </w:divBdr>
            </w:div>
            <w:div w:id="1173060896">
              <w:marLeft w:val="0"/>
              <w:marRight w:val="0"/>
              <w:marTop w:val="0"/>
              <w:marBottom w:val="0"/>
              <w:divBdr>
                <w:top w:val="none" w:sz="0" w:space="0" w:color="auto"/>
                <w:left w:val="none" w:sz="0" w:space="0" w:color="auto"/>
                <w:bottom w:val="none" w:sz="0" w:space="0" w:color="auto"/>
                <w:right w:val="none" w:sz="0" w:space="0" w:color="auto"/>
              </w:divBdr>
            </w:div>
            <w:div w:id="1455633218">
              <w:marLeft w:val="0"/>
              <w:marRight w:val="0"/>
              <w:marTop w:val="0"/>
              <w:marBottom w:val="0"/>
              <w:divBdr>
                <w:top w:val="none" w:sz="0" w:space="0" w:color="auto"/>
                <w:left w:val="none" w:sz="0" w:space="0" w:color="auto"/>
                <w:bottom w:val="none" w:sz="0" w:space="0" w:color="auto"/>
                <w:right w:val="none" w:sz="0" w:space="0" w:color="auto"/>
              </w:divBdr>
            </w:div>
            <w:div w:id="40907698">
              <w:marLeft w:val="0"/>
              <w:marRight w:val="0"/>
              <w:marTop w:val="0"/>
              <w:marBottom w:val="0"/>
              <w:divBdr>
                <w:top w:val="none" w:sz="0" w:space="0" w:color="auto"/>
                <w:left w:val="none" w:sz="0" w:space="0" w:color="auto"/>
                <w:bottom w:val="none" w:sz="0" w:space="0" w:color="auto"/>
                <w:right w:val="none" w:sz="0" w:space="0" w:color="auto"/>
              </w:divBdr>
            </w:div>
            <w:div w:id="1120881977">
              <w:marLeft w:val="0"/>
              <w:marRight w:val="0"/>
              <w:marTop w:val="0"/>
              <w:marBottom w:val="0"/>
              <w:divBdr>
                <w:top w:val="none" w:sz="0" w:space="0" w:color="auto"/>
                <w:left w:val="none" w:sz="0" w:space="0" w:color="auto"/>
                <w:bottom w:val="none" w:sz="0" w:space="0" w:color="auto"/>
                <w:right w:val="none" w:sz="0" w:space="0" w:color="auto"/>
              </w:divBdr>
            </w:div>
            <w:div w:id="431169031">
              <w:marLeft w:val="0"/>
              <w:marRight w:val="0"/>
              <w:marTop w:val="0"/>
              <w:marBottom w:val="0"/>
              <w:divBdr>
                <w:top w:val="none" w:sz="0" w:space="0" w:color="auto"/>
                <w:left w:val="none" w:sz="0" w:space="0" w:color="auto"/>
                <w:bottom w:val="none" w:sz="0" w:space="0" w:color="auto"/>
                <w:right w:val="none" w:sz="0" w:space="0" w:color="auto"/>
              </w:divBdr>
            </w:div>
            <w:div w:id="269439051">
              <w:marLeft w:val="0"/>
              <w:marRight w:val="0"/>
              <w:marTop w:val="0"/>
              <w:marBottom w:val="0"/>
              <w:divBdr>
                <w:top w:val="none" w:sz="0" w:space="0" w:color="auto"/>
                <w:left w:val="none" w:sz="0" w:space="0" w:color="auto"/>
                <w:bottom w:val="none" w:sz="0" w:space="0" w:color="auto"/>
                <w:right w:val="none" w:sz="0" w:space="0" w:color="auto"/>
              </w:divBdr>
            </w:div>
            <w:div w:id="1788041578">
              <w:marLeft w:val="0"/>
              <w:marRight w:val="0"/>
              <w:marTop w:val="0"/>
              <w:marBottom w:val="0"/>
              <w:divBdr>
                <w:top w:val="none" w:sz="0" w:space="0" w:color="auto"/>
                <w:left w:val="none" w:sz="0" w:space="0" w:color="auto"/>
                <w:bottom w:val="none" w:sz="0" w:space="0" w:color="auto"/>
                <w:right w:val="none" w:sz="0" w:space="0" w:color="auto"/>
              </w:divBdr>
            </w:div>
            <w:div w:id="1368873050">
              <w:marLeft w:val="0"/>
              <w:marRight w:val="0"/>
              <w:marTop w:val="0"/>
              <w:marBottom w:val="0"/>
              <w:divBdr>
                <w:top w:val="none" w:sz="0" w:space="0" w:color="auto"/>
                <w:left w:val="none" w:sz="0" w:space="0" w:color="auto"/>
                <w:bottom w:val="none" w:sz="0" w:space="0" w:color="auto"/>
                <w:right w:val="none" w:sz="0" w:space="0" w:color="auto"/>
              </w:divBdr>
            </w:div>
            <w:div w:id="441190063">
              <w:marLeft w:val="0"/>
              <w:marRight w:val="0"/>
              <w:marTop w:val="0"/>
              <w:marBottom w:val="0"/>
              <w:divBdr>
                <w:top w:val="none" w:sz="0" w:space="0" w:color="auto"/>
                <w:left w:val="none" w:sz="0" w:space="0" w:color="auto"/>
                <w:bottom w:val="none" w:sz="0" w:space="0" w:color="auto"/>
                <w:right w:val="none" w:sz="0" w:space="0" w:color="auto"/>
              </w:divBdr>
            </w:div>
            <w:div w:id="1682270784">
              <w:marLeft w:val="0"/>
              <w:marRight w:val="0"/>
              <w:marTop w:val="0"/>
              <w:marBottom w:val="0"/>
              <w:divBdr>
                <w:top w:val="none" w:sz="0" w:space="0" w:color="auto"/>
                <w:left w:val="none" w:sz="0" w:space="0" w:color="auto"/>
                <w:bottom w:val="none" w:sz="0" w:space="0" w:color="auto"/>
                <w:right w:val="none" w:sz="0" w:space="0" w:color="auto"/>
              </w:divBdr>
            </w:div>
            <w:div w:id="843207707">
              <w:marLeft w:val="0"/>
              <w:marRight w:val="0"/>
              <w:marTop w:val="0"/>
              <w:marBottom w:val="0"/>
              <w:divBdr>
                <w:top w:val="none" w:sz="0" w:space="0" w:color="auto"/>
                <w:left w:val="none" w:sz="0" w:space="0" w:color="auto"/>
                <w:bottom w:val="none" w:sz="0" w:space="0" w:color="auto"/>
                <w:right w:val="none" w:sz="0" w:space="0" w:color="auto"/>
              </w:divBdr>
            </w:div>
            <w:div w:id="957301308">
              <w:marLeft w:val="0"/>
              <w:marRight w:val="0"/>
              <w:marTop w:val="0"/>
              <w:marBottom w:val="0"/>
              <w:divBdr>
                <w:top w:val="none" w:sz="0" w:space="0" w:color="auto"/>
                <w:left w:val="none" w:sz="0" w:space="0" w:color="auto"/>
                <w:bottom w:val="none" w:sz="0" w:space="0" w:color="auto"/>
                <w:right w:val="none" w:sz="0" w:space="0" w:color="auto"/>
              </w:divBdr>
            </w:div>
            <w:div w:id="372387486">
              <w:marLeft w:val="0"/>
              <w:marRight w:val="0"/>
              <w:marTop w:val="0"/>
              <w:marBottom w:val="0"/>
              <w:divBdr>
                <w:top w:val="none" w:sz="0" w:space="0" w:color="auto"/>
                <w:left w:val="none" w:sz="0" w:space="0" w:color="auto"/>
                <w:bottom w:val="none" w:sz="0" w:space="0" w:color="auto"/>
                <w:right w:val="none" w:sz="0" w:space="0" w:color="auto"/>
              </w:divBdr>
            </w:div>
            <w:div w:id="2045444379">
              <w:marLeft w:val="0"/>
              <w:marRight w:val="0"/>
              <w:marTop w:val="0"/>
              <w:marBottom w:val="0"/>
              <w:divBdr>
                <w:top w:val="none" w:sz="0" w:space="0" w:color="auto"/>
                <w:left w:val="none" w:sz="0" w:space="0" w:color="auto"/>
                <w:bottom w:val="none" w:sz="0" w:space="0" w:color="auto"/>
                <w:right w:val="none" w:sz="0" w:space="0" w:color="auto"/>
              </w:divBdr>
            </w:div>
            <w:div w:id="1840348168">
              <w:marLeft w:val="0"/>
              <w:marRight w:val="0"/>
              <w:marTop w:val="0"/>
              <w:marBottom w:val="0"/>
              <w:divBdr>
                <w:top w:val="none" w:sz="0" w:space="0" w:color="auto"/>
                <w:left w:val="none" w:sz="0" w:space="0" w:color="auto"/>
                <w:bottom w:val="none" w:sz="0" w:space="0" w:color="auto"/>
                <w:right w:val="none" w:sz="0" w:space="0" w:color="auto"/>
              </w:divBdr>
            </w:div>
            <w:div w:id="1947613676">
              <w:marLeft w:val="0"/>
              <w:marRight w:val="0"/>
              <w:marTop w:val="0"/>
              <w:marBottom w:val="0"/>
              <w:divBdr>
                <w:top w:val="none" w:sz="0" w:space="0" w:color="auto"/>
                <w:left w:val="none" w:sz="0" w:space="0" w:color="auto"/>
                <w:bottom w:val="none" w:sz="0" w:space="0" w:color="auto"/>
                <w:right w:val="none" w:sz="0" w:space="0" w:color="auto"/>
              </w:divBdr>
            </w:div>
            <w:div w:id="653149063">
              <w:marLeft w:val="0"/>
              <w:marRight w:val="0"/>
              <w:marTop w:val="0"/>
              <w:marBottom w:val="0"/>
              <w:divBdr>
                <w:top w:val="none" w:sz="0" w:space="0" w:color="auto"/>
                <w:left w:val="none" w:sz="0" w:space="0" w:color="auto"/>
                <w:bottom w:val="none" w:sz="0" w:space="0" w:color="auto"/>
                <w:right w:val="none" w:sz="0" w:space="0" w:color="auto"/>
              </w:divBdr>
            </w:div>
            <w:div w:id="804391901">
              <w:marLeft w:val="0"/>
              <w:marRight w:val="0"/>
              <w:marTop w:val="0"/>
              <w:marBottom w:val="0"/>
              <w:divBdr>
                <w:top w:val="none" w:sz="0" w:space="0" w:color="auto"/>
                <w:left w:val="none" w:sz="0" w:space="0" w:color="auto"/>
                <w:bottom w:val="none" w:sz="0" w:space="0" w:color="auto"/>
                <w:right w:val="none" w:sz="0" w:space="0" w:color="auto"/>
              </w:divBdr>
            </w:div>
            <w:div w:id="765688079">
              <w:marLeft w:val="0"/>
              <w:marRight w:val="0"/>
              <w:marTop w:val="0"/>
              <w:marBottom w:val="0"/>
              <w:divBdr>
                <w:top w:val="none" w:sz="0" w:space="0" w:color="auto"/>
                <w:left w:val="none" w:sz="0" w:space="0" w:color="auto"/>
                <w:bottom w:val="none" w:sz="0" w:space="0" w:color="auto"/>
                <w:right w:val="none" w:sz="0" w:space="0" w:color="auto"/>
              </w:divBdr>
            </w:div>
            <w:div w:id="1361781975">
              <w:marLeft w:val="0"/>
              <w:marRight w:val="0"/>
              <w:marTop w:val="0"/>
              <w:marBottom w:val="0"/>
              <w:divBdr>
                <w:top w:val="none" w:sz="0" w:space="0" w:color="auto"/>
                <w:left w:val="none" w:sz="0" w:space="0" w:color="auto"/>
                <w:bottom w:val="none" w:sz="0" w:space="0" w:color="auto"/>
                <w:right w:val="none" w:sz="0" w:space="0" w:color="auto"/>
              </w:divBdr>
            </w:div>
            <w:div w:id="1358041350">
              <w:marLeft w:val="0"/>
              <w:marRight w:val="0"/>
              <w:marTop w:val="0"/>
              <w:marBottom w:val="0"/>
              <w:divBdr>
                <w:top w:val="none" w:sz="0" w:space="0" w:color="auto"/>
                <w:left w:val="none" w:sz="0" w:space="0" w:color="auto"/>
                <w:bottom w:val="none" w:sz="0" w:space="0" w:color="auto"/>
                <w:right w:val="none" w:sz="0" w:space="0" w:color="auto"/>
              </w:divBdr>
            </w:div>
            <w:div w:id="753012937">
              <w:marLeft w:val="0"/>
              <w:marRight w:val="0"/>
              <w:marTop w:val="0"/>
              <w:marBottom w:val="0"/>
              <w:divBdr>
                <w:top w:val="none" w:sz="0" w:space="0" w:color="auto"/>
                <w:left w:val="none" w:sz="0" w:space="0" w:color="auto"/>
                <w:bottom w:val="none" w:sz="0" w:space="0" w:color="auto"/>
                <w:right w:val="none" w:sz="0" w:space="0" w:color="auto"/>
              </w:divBdr>
            </w:div>
            <w:div w:id="1970820345">
              <w:marLeft w:val="0"/>
              <w:marRight w:val="0"/>
              <w:marTop w:val="0"/>
              <w:marBottom w:val="0"/>
              <w:divBdr>
                <w:top w:val="none" w:sz="0" w:space="0" w:color="auto"/>
                <w:left w:val="none" w:sz="0" w:space="0" w:color="auto"/>
                <w:bottom w:val="none" w:sz="0" w:space="0" w:color="auto"/>
                <w:right w:val="none" w:sz="0" w:space="0" w:color="auto"/>
              </w:divBdr>
            </w:div>
            <w:div w:id="1953054448">
              <w:marLeft w:val="0"/>
              <w:marRight w:val="0"/>
              <w:marTop w:val="0"/>
              <w:marBottom w:val="0"/>
              <w:divBdr>
                <w:top w:val="none" w:sz="0" w:space="0" w:color="auto"/>
                <w:left w:val="none" w:sz="0" w:space="0" w:color="auto"/>
                <w:bottom w:val="none" w:sz="0" w:space="0" w:color="auto"/>
                <w:right w:val="none" w:sz="0" w:space="0" w:color="auto"/>
              </w:divBdr>
            </w:div>
            <w:div w:id="69038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823514">
      <w:bodyDiv w:val="1"/>
      <w:marLeft w:val="0"/>
      <w:marRight w:val="0"/>
      <w:marTop w:val="0"/>
      <w:marBottom w:val="0"/>
      <w:divBdr>
        <w:top w:val="none" w:sz="0" w:space="0" w:color="auto"/>
        <w:left w:val="none" w:sz="0" w:space="0" w:color="auto"/>
        <w:bottom w:val="none" w:sz="0" w:space="0" w:color="auto"/>
        <w:right w:val="none" w:sz="0" w:space="0" w:color="auto"/>
      </w:divBdr>
      <w:divsChild>
        <w:div w:id="966207176">
          <w:marLeft w:val="0"/>
          <w:marRight w:val="0"/>
          <w:marTop w:val="0"/>
          <w:marBottom w:val="0"/>
          <w:divBdr>
            <w:top w:val="none" w:sz="0" w:space="0" w:color="auto"/>
            <w:left w:val="none" w:sz="0" w:space="0" w:color="auto"/>
            <w:bottom w:val="none" w:sz="0" w:space="0" w:color="auto"/>
            <w:right w:val="none" w:sz="0" w:space="0" w:color="auto"/>
          </w:divBdr>
          <w:divsChild>
            <w:div w:id="687214851">
              <w:marLeft w:val="0"/>
              <w:marRight w:val="0"/>
              <w:marTop w:val="0"/>
              <w:marBottom w:val="0"/>
              <w:divBdr>
                <w:top w:val="none" w:sz="0" w:space="0" w:color="auto"/>
                <w:left w:val="none" w:sz="0" w:space="0" w:color="auto"/>
                <w:bottom w:val="none" w:sz="0" w:space="0" w:color="auto"/>
                <w:right w:val="none" w:sz="0" w:space="0" w:color="auto"/>
              </w:divBdr>
              <w:divsChild>
                <w:div w:id="1966082104">
                  <w:marLeft w:val="0"/>
                  <w:marRight w:val="0"/>
                  <w:marTop w:val="0"/>
                  <w:marBottom w:val="0"/>
                  <w:divBdr>
                    <w:top w:val="none" w:sz="0" w:space="0" w:color="auto"/>
                    <w:left w:val="none" w:sz="0" w:space="0" w:color="auto"/>
                    <w:bottom w:val="none" w:sz="0" w:space="0" w:color="auto"/>
                    <w:right w:val="none" w:sz="0" w:space="0" w:color="auto"/>
                  </w:divBdr>
                </w:div>
                <w:div w:id="1472862021">
                  <w:marLeft w:val="0"/>
                  <w:marRight w:val="0"/>
                  <w:marTop w:val="0"/>
                  <w:marBottom w:val="0"/>
                  <w:divBdr>
                    <w:top w:val="none" w:sz="0" w:space="0" w:color="auto"/>
                    <w:left w:val="none" w:sz="0" w:space="0" w:color="auto"/>
                    <w:bottom w:val="none" w:sz="0" w:space="0" w:color="auto"/>
                    <w:right w:val="none" w:sz="0" w:space="0" w:color="auto"/>
                  </w:divBdr>
                </w:div>
                <w:div w:id="1269196027">
                  <w:marLeft w:val="0"/>
                  <w:marRight w:val="0"/>
                  <w:marTop w:val="0"/>
                  <w:marBottom w:val="0"/>
                  <w:divBdr>
                    <w:top w:val="none" w:sz="0" w:space="0" w:color="auto"/>
                    <w:left w:val="none" w:sz="0" w:space="0" w:color="auto"/>
                    <w:bottom w:val="none" w:sz="0" w:space="0" w:color="auto"/>
                    <w:right w:val="none" w:sz="0" w:space="0" w:color="auto"/>
                  </w:divBdr>
                </w:div>
                <w:div w:id="635991944">
                  <w:marLeft w:val="0"/>
                  <w:marRight w:val="0"/>
                  <w:marTop w:val="0"/>
                  <w:marBottom w:val="0"/>
                  <w:divBdr>
                    <w:top w:val="none" w:sz="0" w:space="0" w:color="auto"/>
                    <w:left w:val="none" w:sz="0" w:space="0" w:color="auto"/>
                    <w:bottom w:val="none" w:sz="0" w:space="0" w:color="auto"/>
                    <w:right w:val="none" w:sz="0" w:space="0" w:color="auto"/>
                  </w:divBdr>
                </w:div>
                <w:div w:id="1160774687">
                  <w:marLeft w:val="0"/>
                  <w:marRight w:val="0"/>
                  <w:marTop w:val="0"/>
                  <w:marBottom w:val="0"/>
                  <w:divBdr>
                    <w:top w:val="none" w:sz="0" w:space="0" w:color="auto"/>
                    <w:left w:val="none" w:sz="0" w:space="0" w:color="auto"/>
                    <w:bottom w:val="none" w:sz="0" w:space="0" w:color="auto"/>
                    <w:right w:val="none" w:sz="0" w:space="0" w:color="auto"/>
                  </w:divBdr>
                </w:div>
                <w:div w:id="556891752">
                  <w:marLeft w:val="0"/>
                  <w:marRight w:val="0"/>
                  <w:marTop w:val="0"/>
                  <w:marBottom w:val="0"/>
                  <w:divBdr>
                    <w:top w:val="none" w:sz="0" w:space="0" w:color="auto"/>
                    <w:left w:val="none" w:sz="0" w:space="0" w:color="auto"/>
                    <w:bottom w:val="none" w:sz="0" w:space="0" w:color="auto"/>
                    <w:right w:val="none" w:sz="0" w:space="0" w:color="auto"/>
                  </w:divBdr>
                </w:div>
                <w:div w:id="58601474">
                  <w:marLeft w:val="0"/>
                  <w:marRight w:val="0"/>
                  <w:marTop w:val="0"/>
                  <w:marBottom w:val="0"/>
                  <w:divBdr>
                    <w:top w:val="none" w:sz="0" w:space="0" w:color="auto"/>
                    <w:left w:val="none" w:sz="0" w:space="0" w:color="auto"/>
                    <w:bottom w:val="none" w:sz="0" w:space="0" w:color="auto"/>
                    <w:right w:val="none" w:sz="0" w:space="0" w:color="auto"/>
                  </w:divBdr>
                </w:div>
                <w:div w:id="1323973091">
                  <w:marLeft w:val="0"/>
                  <w:marRight w:val="0"/>
                  <w:marTop w:val="0"/>
                  <w:marBottom w:val="0"/>
                  <w:divBdr>
                    <w:top w:val="none" w:sz="0" w:space="0" w:color="auto"/>
                    <w:left w:val="none" w:sz="0" w:space="0" w:color="auto"/>
                    <w:bottom w:val="none" w:sz="0" w:space="0" w:color="auto"/>
                    <w:right w:val="none" w:sz="0" w:space="0" w:color="auto"/>
                  </w:divBdr>
                </w:div>
                <w:div w:id="1102260522">
                  <w:marLeft w:val="0"/>
                  <w:marRight w:val="0"/>
                  <w:marTop w:val="0"/>
                  <w:marBottom w:val="0"/>
                  <w:divBdr>
                    <w:top w:val="none" w:sz="0" w:space="0" w:color="auto"/>
                    <w:left w:val="none" w:sz="0" w:space="0" w:color="auto"/>
                    <w:bottom w:val="none" w:sz="0" w:space="0" w:color="auto"/>
                    <w:right w:val="none" w:sz="0" w:space="0" w:color="auto"/>
                  </w:divBdr>
                </w:div>
                <w:div w:id="1426657570">
                  <w:marLeft w:val="0"/>
                  <w:marRight w:val="0"/>
                  <w:marTop w:val="0"/>
                  <w:marBottom w:val="0"/>
                  <w:divBdr>
                    <w:top w:val="none" w:sz="0" w:space="0" w:color="auto"/>
                    <w:left w:val="none" w:sz="0" w:space="0" w:color="auto"/>
                    <w:bottom w:val="none" w:sz="0" w:space="0" w:color="auto"/>
                    <w:right w:val="none" w:sz="0" w:space="0" w:color="auto"/>
                  </w:divBdr>
                </w:div>
                <w:div w:id="1500538917">
                  <w:marLeft w:val="0"/>
                  <w:marRight w:val="0"/>
                  <w:marTop w:val="0"/>
                  <w:marBottom w:val="0"/>
                  <w:divBdr>
                    <w:top w:val="none" w:sz="0" w:space="0" w:color="auto"/>
                    <w:left w:val="none" w:sz="0" w:space="0" w:color="auto"/>
                    <w:bottom w:val="none" w:sz="0" w:space="0" w:color="auto"/>
                    <w:right w:val="none" w:sz="0" w:space="0" w:color="auto"/>
                  </w:divBdr>
                </w:div>
                <w:div w:id="2049723963">
                  <w:marLeft w:val="0"/>
                  <w:marRight w:val="0"/>
                  <w:marTop w:val="0"/>
                  <w:marBottom w:val="0"/>
                  <w:divBdr>
                    <w:top w:val="none" w:sz="0" w:space="0" w:color="auto"/>
                    <w:left w:val="none" w:sz="0" w:space="0" w:color="auto"/>
                    <w:bottom w:val="none" w:sz="0" w:space="0" w:color="auto"/>
                    <w:right w:val="none" w:sz="0" w:space="0" w:color="auto"/>
                  </w:divBdr>
                </w:div>
                <w:div w:id="1035078038">
                  <w:marLeft w:val="0"/>
                  <w:marRight w:val="0"/>
                  <w:marTop w:val="0"/>
                  <w:marBottom w:val="0"/>
                  <w:divBdr>
                    <w:top w:val="none" w:sz="0" w:space="0" w:color="auto"/>
                    <w:left w:val="none" w:sz="0" w:space="0" w:color="auto"/>
                    <w:bottom w:val="none" w:sz="0" w:space="0" w:color="auto"/>
                    <w:right w:val="none" w:sz="0" w:space="0" w:color="auto"/>
                  </w:divBdr>
                </w:div>
                <w:div w:id="1160543999">
                  <w:marLeft w:val="0"/>
                  <w:marRight w:val="0"/>
                  <w:marTop w:val="0"/>
                  <w:marBottom w:val="0"/>
                  <w:divBdr>
                    <w:top w:val="none" w:sz="0" w:space="0" w:color="auto"/>
                    <w:left w:val="none" w:sz="0" w:space="0" w:color="auto"/>
                    <w:bottom w:val="none" w:sz="0" w:space="0" w:color="auto"/>
                    <w:right w:val="none" w:sz="0" w:space="0" w:color="auto"/>
                  </w:divBdr>
                </w:div>
                <w:div w:id="642274825">
                  <w:marLeft w:val="0"/>
                  <w:marRight w:val="0"/>
                  <w:marTop w:val="0"/>
                  <w:marBottom w:val="0"/>
                  <w:divBdr>
                    <w:top w:val="none" w:sz="0" w:space="0" w:color="auto"/>
                    <w:left w:val="none" w:sz="0" w:space="0" w:color="auto"/>
                    <w:bottom w:val="none" w:sz="0" w:space="0" w:color="auto"/>
                    <w:right w:val="none" w:sz="0" w:space="0" w:color="auto"/>
                  </w:divBdr>
                </w:div>
                <w:div w:id="829902250">
                  <w:marLeft w:val="0"/>
                  <w:marRight w:val="0"/>
                  <w:marTop w:val="0"/>
                  <w:marBottom w:val="0"/>
                  <w:divBdr>
                    <w:top w:val="none" w:sz="0" w:space="0" w:color="auto"/>
                    <w:left w:val="none" w:sz="0" w:space="0" w:color="auto"/>
                    <w:bottom w:val="none" w:sz="0" w:space="0" w:color="auto"/>
                    <w:right w:val="none" w:sz="0" w:space="0" w:color="auto"/>
                  </w:divBdr>
                </w:div>
                <w:div w:id="388503008">
                  <w:marLeft w:val="0"/>
                  <w:marRight w:val="0"/>
                  <w:marTop w:val="0"/>
                  <w:marBottom w:val="0"/>
                  <w:divBdr>
                    <w:top w:val="none" w:sz="0" w:space="0" w:color="auto"/>
                    <w:left w:val="none" w:sz="0" w:space="0" w:color="auto"/>
                    <w:bottom w:val="none" w:sz="0" w:space="0" w:color="auto"/>
                    <w:right w:val="none" w:sz="0" w:space="0" w:color="auto"/>
                  </w:divBdr>
                </w:div>
                <w:div w:id="1255942045">
                  <w:marLeft w:val="0"/>
                  <w:marRight w:val="0"/>
                  <w:marTop w:val="0"/>
                  <w:marBottom w:val="0"/>
                  <w:divBdr>
                    <w:top w:val="none" w:sz="0" w:space="0" w:color="auto"/>
                    <w:left w:val="none" w:sz="0" w:space="0" w:color="auto"/>
                    <w:bottom w:val="none" w:sz="0" w:space="0" w:color="auto"/>
                    <w:right w:val="none" w:sz="0" w:space="0" w:color="auto"/>
                  </w:divBdr>
                </w:div>
                <w:div w:id="1414475442">
                  <w:marLeft w:val="0"/>
                  <w:marRight w:val="0"/>
                  <w:marTop w:val="0"/>
                  <w:marBottom w:val="0"/>
                  <w:divBdr>
                    <w:top w:val="none" w:sz="0" w:space="0" w:color="auto"/>
                    <w:left w:val="none" w:sz="0" w:space="0" w:color="auto"/>
                    <w:bottom w:val="none" w:sz="0" w:space="0" w:color="auto"/>
                    <w:right w:val="none" w:sz="0" w:space="0" w:color="auto"/>
                  </w:divBdr>
                </w:div>
                <w:div w:id="161506414">
                  <w:marLeft w:val="0"/>
                  <w:marRight w:val="0"/>
                  <w:marTop w:val="0"/>
                  <w:marBottom w:val="0"/>
                  <w:divBdr>
                    <w:top w:val="none" w:sz="0" w:space="0" w:color="auto"/>
                    <w:left w:val="none" w:sz="0" w:space="0" w:color="auto"/>
                    <w:bottom w:val="none" w:sz="0" w:space="0" w:color="auto"/>
                    <w:right w:val="none" w:sz="0" w:space="0" w:color="auto"/>
                  </w:divBdr>
                </w:div>
                <w:div w:id="1773937485">
                  <w:marLeft w:val="0"/>
                  <w:marRight w:val="0"/>
                  <w:marTop w:val="0"/>
                  <w:marBottom w:val="0"/>
                  <w:divBdr>
                    <w:top w:val="none" w:sz="0" w:space="0" w:color="auto"/>
                    <w:left w:val="none" w:sz="0" w:space="0" w:color="auto"/>
                    <w:bottom w:val="none" w:sz="0" w:space="0" w:color="auto"/>
                    <w:right w:val="none" w:sz="0" w:space="0" w:color="auto"/>
                  </w:divBdr>
                </w:div>
                <w:div w:id="1328900846">
                  <w:marLeft w:val="0"/>
                  <w:marRight w:val="0"/>
                  <w:marTop w:val="0"/>
                  <w:marBottom w:val="0"/>
                  <w:divBdr>
                    <w:top w:val="none" w:sz="0" w:space="0" w:color="auto"/>
                    <w:left w:val="none" w:sz="0" w:space="0" w:color="auto"/>
                    <w:bottom w:val="none" w:sz="0" w:space="0" w:color="auto"/>
                    <w:right w:val="none" w:sz="0" w:space="0" w:color="auto"/>
                  </w:divBdr>
                </w:div>
                <w:div w:id="1531643459">
                  <w:marLeft w:val="0"/>
                  <w:marRight w:val="0"/>
                  <w:marTop w:val="0"/>
                  <w:marBottom w:val="0"/>
                  <w:divBdr>
                    <w:top w:val="none" w:sz="0" w:space="0" w:color="auto"/>
                    <w:left w:val="none" w:sz="0" w:space="0" w:color="auto"/>
                    <w:bottom w:val="none" w:sz="0" w:space="0" w:color="auto"/>
                    <w:right w:val="none" w:sz="0" w:space="0" w:color="auto"/>
                  </w:divBdr>
                </w:div>
                <w:div w:id="1016155851">
                  <w:marLeft w:val="0"/>
                  <w:marRight w:val="0"/>
                  <w:marTop w:val="0"/>
                  <w:marBottom w:val="0"/>
                  <w:divBdr>
                    <w:top w:val="none" w:sz="0" w:space="0" w:color="auto"/>
                    <w:left w:val="none" w:sz="0" w:space="0" w:color="auto"/>
                    <w:bottom w:val="none" w:sz="0" w:space="0" w:color="auto"/>
                    <w:right w:val="none" w:sz="0" w:space="0" w:color="auto"/>
                  </w:divBdr>
                </w:div>
                <w:div w:id="1364332060">
                  <w:marLeft w:val="0"/>
                  <w:marRight w:val="0"/>
                  <w:marTop w:val="0"/>
                  <w:marBottom w:val="0"/>
                  <w:divBdr>
                    <w:top w:val="none" w:sz="0" w:space="0" w:color="auto"/>
                    <w:left w:val="none" w:sz="0" w:space="0" w:color="auto"/>
                    <w:bottom w:val="none" w:sz="0" w:space="0" w:color="auto"/>
                    <w:right w:val="none" w:sz="0" w:space="0" w:color="auto"/>
                  </w:divBdr>
                </w:div>
                <w:div w:id="1504055322">
                  <w:marLeft w:val="0"/>
                  <w:marRight w:val="0"/>
                  <w:marTop w:val="0"/>
                  <w:marBottom w:val="0"/>
                  <w:divBdr>
                    <w:top w:val="none" w:sz="0" w:space="0" w:color="auto"/>
                    <w:left w:val="none" w:sz="0" w:space="0" w:color="auto"/>
                    <w:bottom w:val="none" w:sz="0" w:space="0" w:color="auto"/>
                    <w:right w:val="none" w:sz="0" w:space="0" w:color="auto"/>
                  </w:divBdr>
                </w:div>
                <w:div w:id="1211726965">
                  <w:marLeft w:val="0"/>
                  <w:marRight w:val="0"/>
                  <w:marTop w:val="0"/>
                  <w:marBottom w:val="0"/>
                  <w:divBdr>
                    <w:top w:val="none" w:sz="0" w:space="0" w:color="auto"/>
                    <w:left w:val="none" w:sz="0" w:space="0" w:color="auto"/>
                    <w:bottom w:val="none" w:sz="0" w:space="0" w:color="auto"/>
                    <w:right w:val="none" w:sz="0" w:space="0" w:color="auto"/>
                  </w:divBdr>
                </w:div>
                <w:div w:id="1148474281">
                  <w:marLeft w:val="0"/>
                  <w:marRight w:val="0"/>
                  <w:marTop w:val="0"/>
                  <w:marBottom w:val="0"/>
                  <w:divBdr>
                    <w:top w:val="none" w:sz="0" w:space="0" w:color="auto"/>
                    <w:left w:val="none" w:sz="0" w:space="0" w:color="auto"/>
                    <w:bottom w:val="none" w:sz="0" w:space="0" w:color="auto"/>
                    <w:right w:val="none" w:sz="0" w:space="0" w:color="auto"/>
                  </w:divBdr>
                </w:div>
                <w:div w:id="432357032">
                  <w:marLeft w:val="0"/>
                  <w:marRight w:val="0"/>
                  <w:marTop w:val="0"/>
                  <w:marBottom w:val="0"/>
                  <w:divBdr>
                    <w:top w:val="none" w:sz="0" w:space="0" w:color="auto"/>
                    <w:left w:val="none" w:sz="0" w:space="0" w:color="auto"/>
                    <w:bottom w:val="none" w:sz="0" w:space="0" w:color="auto"/>
                    <w:right w:val="none" w:sz="0" w:space="0" w:color="auto"/>
                  </w:divBdr>
                </w:div>
                <w:div w:id="1409305321">
                  <w:marLeft w:val="0"/>
                  <w:marRight w:val="0"/>
                  <w:marTop w:val="0"/>
                  <w:marBottom w:val="0"/>
                  <w:divBdr>
                    <w:top w:val="none" w:sz="0" w:space="0" w:color="auto"/>
                    <w:left w:val="none" w:sz="0" w:space="0" w:color="auto"/>
                    <w:bottom w:val="none" w:sz="0" w:space="0" w:color="auto"/>
                    <w:right w:val="none" w:sz="0" w:space="0" w:color="auto"/>
                  </w:divBdr>
                </w:div>
                <w:div w:id="1824392749">
                  <w:marLeft w:val="0"/>
                  <w:marRight w:val="0"/>
                  <w:marTop w:val="0"/>
                  <w:marBottom w:val="0"/>
                  <w:divBdr>
                    <w:top w:val="none" w:sz="0" w:space="0" w:color="auto"/>
                    <w:left w:val="none" w:sz="0" w:space="0" w:color="auto"/>
                    <w:bottom w:val="none" w:sz="0" w:space="0" w:color="auto"/>
                    <w:right w:val="none" w:sz="0" w:space="0" w:color="auto"/>
                  </w:divBdr>
                </w:div>
                <w:div w:id="1832595980">
                  <w:marLeft w:val="0"/>
                  <w:marRight w:val="0"/>
                  <w:marTop w:val="0"/>
                  <w:marBottom w:val="0"/>
                  <w:divBdr>
                    <w:top w:val="none" w:sz="0" w:space="0" w:color="auto"/>
                    <w:left w:val="none" w:sz="0" w:space="0" w:color="auto"/>
                    <w:bottom w:val="none" w:sz="0" w:space="0" w:color="auto"/>
                    <w:right w:val="none" w:sz="0" w:space="0" w:color="auto"/>
                  </w:divBdr>
                </w:div>
                <w:div w:id="337467347">
                  <w:marLeft w:val="0"/>
                  <w:marRight w:val="0"/>
                  <w:marTop w:val="0"/>
                  <w:marBottom w:val="0"/>
                  <w:divBdr>
                    <w:top w:val="none" w:sz="0" w:space="0" w:color="auto"/>
                    <w:left w:val="none" w:sz="0" w:space="0" w:color="auto"/>
                    <w:bottom w:val="none" w:sz="0" w:space="0" w:color="auto"/>
                    <w:right w:val="none" w:sz="0" w:space="0" w:color="auto"/>
                  </w:divBdr>
                </w:div>
                <w:div w:id="1597135514">
                  <w:marLeft w:val="0"/>
                  <w:marRight w:val="0"/>
                  <w:marTop w:val="0"/>
                  <w:marBottom w:val="0"/>
                  <w:divBdr>
                    <w:top w:val="none" w:sz="0" w:space="0" w:color="auto"/>
                    <w:left w:val="none" w:sz="0" w:space="0" w:color="auto"/>
                    <w:bottom w:val="none" w:sz="0" w:space="0" w:color="auto"/>
                    <w:right w:val="none" w:sz="0" w:space="0" w:color="auto"/>
                  </w:divBdr>
                </w:div>
                <w:div w:id="1648245615">
                  <w:marLeft w:val="0"/>
                  <w:marRight w:val="0"/>
                  <w:marTop w:val="0"/>
                  <w:marBottom w:val="0"/>
                  <w:divBdr>
                    <w:top w:val="none" w:sz="0" w:space="0" w:color="auto"/>
                    <w:left w:val="none" w:sz="0" w:space="0" w:color="auto"/>
                    <w:bottom w:val="none" w:sz="0" w:space="0" w:color="auto"/>
                    <w:right w:val="none" w:sz="0" w:space="0" w:color="auto"/>
                  </w:divBdr>
                </w:div>
                <w:div w:id="955058978">
                  <w:marLeft w:val="0"/>
                  <w:marRight w:val="0"/>
                  <w:marTop w:val="0"/>
                  <w:marBottom w:val="0"/>
                  <w:divBdr>
                    <w:top w:val="none" w:sz="0" w:space="0" w:color="auto"/>
                    <w:left w:val="none" w:sz="0" w:space="0" w:color="auto"/>
                    <w:bottom w:val="none" w:sz="0" w:space="0" w:color="auto"/>
                    <w:right w:val="none" w:sz="0" w:space="0" w:color="auto"/>
                  </w:divBdr>
                </w:div>
                <w:div w:id="743144797">
                  <w:marLeft w:val="0"/>
                  <w:marRight w:val="0"/>
                  <w:marTop w:val="0"/>
                  <w:marBottom w:val="0"/>
                  <w:divBdr>
                    <w:top w:val="none" w:sz="0" w:space="0" w:color="auto"/>
                    <w:left w:val="none" w:sz="0" w:space="0" w:color="auto"/>
                    <w:bottom w:val="none" w:sz="0" w:space="0" w:color="auto"/>
                    <w:right w:val="none" w:sz="0" w:space="0" w:color="auto"/>
                  </w:divBdr>
                </w:div>
                <w:div w:id="260459790">
                  <w:marLeft w:val="0"/>
                  <w:marRight w:val="0"/>
                  <w:marTop w:val="0"/>
                  <w:marBottom w:val="0"/>
                  <w:divBdr>
                    <w:top w:val="none" w:sz="0" w:space="0" w:color="auto"/>
                    <w:left w:val="none" w:sz="0" w:space="0" w:color="auto"/>
                    <w:bottom w:val="none" w:sz="0" w:space="0" w:color="auto"/>
                    <w:right w:val="none" w:sz="0" w:space="0" w:color="auto"/>
                  </w:divBdr>
                </w:div>
                <w:div w:id="824246610">
                  <w:marLeft w:val="0"/>
                  <w:marRight w:val="0"/>
                  <w:marTop w:val="0"/>
                  <w:marBottom w:val="0"/>
                  <w:divBdr>
                    <w:top w:val="none" w:sz="0" w:space="0" w:color="auto"/>
                    <w:left w:val="none" w:sz="0" w:space="0" w:color="auto"/>
                    <w:bottom w:val="none" w:sz="0" w:space="0" w:color="auto"/>
                    <w:right w:val="none" w:sz="0" w:space="0" w:color="auto"/>
                  </w:divBdr>
                </w:div>
                <w:div w:id="624119546">
                  <w:marLeft w:val="0"/>
                  <w:marRight w:val="0"/>
                  <w:marTop w:val="0"/>
                  <w:marBottom w:val="0"/>
                  <w:divBdr>
                    <w:top w:val="none" w:sz="0" w:space="0" w:color="auto"/>
                    <w:left w:val="none" w:sz="0" w:space="0" w:color="auto"/>
                    <w:bottom w:val="none" w:sz="0" w:space="0" w:color="auto"/>
                    <w:right w:val="none" w:sz="0" w:space="0" w:color="auto"/>
                  </w:divBdr>
                </w:div>
                <w:div w:id="1979338594">
                  <w:marLeft w:val="0"/>
                  <w:marRight w:val="0"/>
                  <w:marTop w:val="0"/>
                  <w:marBottom w:val="0"/>
                  <w:divBdr>
                    <w:top w:val="none" w:sz="0" w:space="0" w:color="auto"/>
                    <w:left w:val="none" w:sz="0" w:space="0" w:color="auto"/>
                    <w:bottom w:val="none" w:sz="0" w:space="0" w:color="auto"/>
                    <w:right w:val="none" w:sz="0" w:space="0" w:color="auto"/>
                  </w:divBdr>
                </w:div>
                <w:div w:id="287904269">
                  <w:marLeft w:val="0"/>
                  <w:marRight w:val="0"/>
                  <w:marTop w:val="0"/>
                  <w:marBottom w:val="0"/>
                  <w:divBdr>
                    <w:top w:val="none" w:sz="0" w:space="0" w:color="auto"/>
                    <w:left w:val="none" w:sz="0" w:space="0" w:color="auto"/>
                    <w:bottom w:val="none" w:sz="0" w:space="0" w:color="auto"/>
                    <w:right w:val="none" w:sz="0" w:space="0" w:color="auto"/>
                  </w:divBdr>
                </w:div>
                <w:div w:id="284819738">
                  <w:marLeft w:val="0"/>
                  <w:marRight w:val="0"/>
                  <w:marTop w:val="0"/>
                  <w:marBottom w:val="0"/>
                  <w:divBdr>
                    <w:top w:val="none" w:sz="0" w:space="0" w:color="auto"/>
                    <w:left w:val="none" w:sz="0" w:space="0" w:color="auto"/>
                    <w:bottom w:val="none" w:sz="0" w:space="0" w:color="auto"/>
                    <w:right w:val="none" w:sz="0" w:space="0" w:color="auto"/>
                  </w:divBdr>
                </w:div>
                <w:div w:id="1368867689">
                  <w:marLeft w:val="0"/>
                  <w:marRight w:val="0"/>
                  <w:marTop w:val="0"/>
                  <w:marBottom w:val="0"/>
                  <w:divBdr>
                    <w:top w:val="none" w:sz="0" w:space="0" w:color="auto"/>
                    <w:left w:val="none" w:sz="0" w:space="0" w:color="auto"/>
                    <w:bottom w:val="none" w:sz="0" w:space="0" w:color="auto"/>
                    <w:right w:val="none" w:sz="0" w:space="0" w:color="auto"/>
                  </w:divBdr>
                </w:div>
                <w:div w:id="938563751">
                  <w:marLeft w:val="0"/>
                  <w:marRight w:val="0"/>
                  <w:marTop w:val="0"/>
                  <w:marBottom w:val="0"/>
                  <w:divBdr>
                    <w:top w:val="none" w:sz="0" w:space="0" w:color="auto"/>
                    <w:left w:val="none" w:sz="0" w:space="0" w:color="auto"/>
                    <w:bottom w:val="none" w:sz="0" w:space="0" w:color="auto"/>
                    <w:right w:val="none" w:sz="0" w:space="0" w:color="auto"/>
                  </w:divBdr>
                </w:div>
                <w:div w:id="568272577">
                  <w:marLeft w:val="0"/>
                  <w:marRight w:val="0"/>
                  <w:marTop w:val="0"/>
                  <w:marBottom w:val="0"/>
                  <w:divBdr>
                    <w:top w:val="none" w:sz="0" w:space="0" w:color="auto"/>
                    <w:left w:val="none" w:sz="0" w:space="0" w:color="auto"/>
                    <w:bottom w:val="none" w:sz="0" w:space="0" w:color="auto"/>
                    <w:right w:val="none" w:sz="0" w:space="0" w:color="auto"/>
                  </w:divBdr>
                </w:div>
                <w:div w:id="1576668321">
                  <w:marLeft w:val="0"/>
                  <w:marRight w:val="0"/>
                  <w:marTop w:val="0"/>
                  <w:marBottom w:val="0"/>
                  <w:divBdr>
                    <w:top w:val="none" w:sz="0" w:space="0" w:color="auto"/>
                    <w:left w:val="none" w:sz="0" w:space="0" w:color="auto"/>
                    <w:bottom w:val="none" w:sz="0" w:space="0" w:color="auto"/>
                    <w:right w:val="none" w:sz="0" w:space="0" w:color="auto"/>
                  </w:divBdr>
                </w:div>
                <w:div w:id="172113180">
                  <w:marLeft w:val="0"/>
                  <w:marRight w:val="0"/>
                  <w:marTop w:val="0"/>
                  <w:marBottom w:val="0"/>
                  <w:divBdr>
                    <w:top w:val="none" w:sz="0" w:space="0" w:color="auto"/>
                    <w:left w:val="none" w:sz="0" w:space="0" w:color="auto"/>
                    <w:bottom w:val="none" w:sz="0" w:space="0" w:color="auto"/>
                    <w:right w:val="none" w:sz="0" w:space="0" w:color="auto"/>
                  </w:divBdr>
                </w:div>
                <w:div w:id="1731492723">
                  <w:marLeft w:val="0"/>
                  <w:marRight w:val="0"/>
                  <w:marTop w:val="0"/>
                  <w:marBottom w:val="0"/>
                  <w:divBdr>
                    <w:top w:val="none" w:sz="0" w:space="0" w:color="auto"/>
                    <w:left w:val="none" w:sz="0" w:space="0" w:color="auto"/>
                    <w:bottom w:val="none" w:sz="0" w:space="0" w:color="auto"/>
                    <w:right w:val="none" w:sz="0" w:space="0" w:color="auto"/>
                  </w:divBdr>
                </w:div>
                <w:div w:id="598026340">
                  <w:marLeft w:val="0"/>
                  <w:marRight w:val="0"/>
                  <w:marTop w:val="0"/>
                  <w:marBottom w:val="0"/>
                  <w:divBdr>
                    <w:top w:val="none" w:sz="0" w:space="0" w:color="auto"/>
                    <w:left w:val="none" w:sz="0" w:space="0" w:color="auto"/>
                    <w:bottom w:val="none" w:sz="0" w:space="0" w:color="auto"/>
                    <w:right w:val="none" w:sz="0" w:space="0" w:color="auto"/>
                  </w:divBdr>
                </w:div>
                <w:div w:id="647365205">
                  <w:marLeft w:val="0"/>
                  <w:marRight w:val="0"/>
                  <w:marTop w:val="0"/>
                  <w:marBottom w:val="0"/>
                  <w:divBdr>
                    <w:top w:val="none" w:sz="0" w:space="0" w:color="auto"/>
                    <w:left w:val="none" w:sz="0" w:space="0" w:color="auto"/>
                    <w:bottom w:val="none" w:sz="0" w:space="0" w:color="auto"/>
                    <w:right w:val="none" w:sz="0" w:space="0" w:color="auto"/>
                  </w:divBdr>
                </w:div>
                <w:div w:id="230818690">
                  <w:marLeft w:val="0"/>
                  <w:marRight w:val="0"/>
                  <w:marTop w:val="0"/>
                  <w:marBottom w:val="0"/>
                  <w:divBdr>
                    <w:top w:val="none" w:sz="0" w:space="0" w:color="auto"/>
                    <w:left w:val="none" w:sz="0" w:space="0" w:color="auto"/>
                    <w:bottom w:val="none" w:sz="0" w:space="0" w:color="auto"/>
                    <w:right w:val="none" w:sz="0" w:space="0" w:color="auto"/>
                  </w:divBdr>
                </w:div>
                <w:div w:id="468128882">
                  <w:marLeft w:val="0"/>
                  <w:marRight w:val="0"/>
                  <w:marTop w:val="0"/>
                  <w:marBottom w:val="0"/>
                  <w:divBdr>
                    <w:top w:val="none" w:sz="0" w:space="0" w:color="auto"/>
                    <w:left w:val="none" w:sz="0" w:space="0" w:color="auto"/>
                    <w:bottom w:val="none" w:sz="0" w:space="0" w:color="auto"/>
                    <w:right w:val="none" w:sz="0" w:space="0" w:color="auto"/>
                  </w:divBdr>
                </w:div>
                <w:div w:id="1650597153">
                  <w:marLeft w:val="0"/>
                  <w:marRight w:val="0"/>
                  <w:marTop w:val="0"/>
                  <w:marBottom w:val="0"/>
                  <w:divBdr>
                    <w:top w:val="none" w:sz="0" w:space="0" w:color="auto"/>
                    <w:left w:val="none" w:sz="0" w:space="0" w:color="auto"/>
                    <w:bottom w:val="none" w:sz="0" w:space="0" w:color="auto"/>
                    <w:right w:val="none" w:sz="0" w:space="0" w:color="auto"/>
                  </w:divBdr>
                </w:div>
                <w:div w:id="179467655">
                  <w:marLeft w:val="0"/>
                  <w:marRight w:val="0"/>
                  <w:marTop w:val="0"/>
                  <w:marBottom w:val="0"/>
                  <w:divBdr>
                    <w:top w:val="none" w:sz="0" w:space="0" w:color="auto"/>
                    <w:left w:val="none" w:sz="0" w:space="0" w:color="auto"/>
                    <w:bottom w:val="none" w:sz="0" w:space="0" w:color="auto"/>
                    <w:right w:val="none" w:sz="0" w:space="0" w:color="auto"/>
                  </w:divBdr>
                </w:div>
                <w:div w:id="1539512158">
                  <w:marLeft w:val="0"/>
                  <w:marRight w:val="0"/>
                  <w:marTop w:val="0"/>
                  <w:marBottom w:val="0"/>
                  <w:divBdr>
                    <w:top w:val="none" w:sz="0" w:space="0" w:color="auto"/>
                    <w:left w:val="none" w:sz="0" w:space="0" w:color="auto"/>
                    <w:bottom w:val="none" w:sz="0" w:space="0" w:color="auto"/>
                    <w:right w:val="none" w:sz="0" w:space="0" w:color="auto"/>
                  </w:divBdr>
                </w:div>
                <w:div w:id="1829437481">
                  <w:marLeft w:val="0"/>
                  <w:marRight w:val="0"/>
                  <w:marTop w:val="0"/>
                  <w:marBottom w:val="0"/>
                  <w:divBdr>
                    <w:top w:val="none" w:sz="0" w:space="0" w:color="auto"/>
                    <w:left w:val="none" w:sz="0" w:space="0" w:color="auto"/>
                    <w:bottom w:val="none" w:sz="0" w:space="0" w:color="auto"/>
                    <w:right w:val="none" w:sz="0" w:space="0" w:color="auto"/>
                  </w:divBdr>
                </w:div>
                <w:div w:id="469053994">
                  <w:marLeft w:val="0"/>
                  <w:marRight w:val="0"/>
                  <w:marTop w:val="0"/>
                  <w:marBottom w:val="0"/>
                  <w:divBdr>
                    <w:top w:val="none" w:sz="0" w:space="0" w:color="auto"/>
                    <w:left w:val="none" w:sz="0" w:space="0" w:color="auto"/>
                    <w:bottom w:val="none" w:sz="0" w:space="0" w:color="auto"/>
                    <w:right w:val="none" w:sz="0" w:space="0" w:color="auto"/>
                  </w:divBdr>
                </w:div>
                <w:div w:id="72818999">
                  <w:marLeft w:val="0"/>
                  <w:marRight w:val="0"/>
                  <w:marTop w:val="0"/>
                  <w:marBottom w:val="0"/>
                  <w:divBdr>
                    <w:top w:val="none" w:sz="0" w:space="0" w:color="auto"/>
                    <w:left w:val="none" w:sz="0" w:space="0" w:color="auto"/>
                    <w:bottom w:val="none" w:sz="0" w:space="0" w:color="auto"/>
                    <w:right w:val="none" w:sz="0" w:space="0" w:color="auto"/>
                  </w:divBdr>
                </w:div>
                <w:div w:id="1235777732">
                  <w:marLeft w:val="0"/>
                  <w:marRight w:val="0"/>
                  <w:marTop w:val="0"/>
                  <w:marBottom w:val="0"/>
                  <w:divBdr>
                    <w:top w:val="none" w:sz="0" w:space="0" w:color="auto"/>
                    <w:left w:val="none" w:sz="0" w:space="0" w:color="auto"/>
                    <w:bottom w:val="none" w:sz="0" w:space="0" w:color="auto"/>
                    <w:right w:val="none" w:sz="0" w:space="0" w:color="auto"/>
                  </w:divBdr>
                </w:div>
                <w:div w:id="531918228">
                  <w:marLeft w:val="0"/>
                  <w:marRight w:val="0"/>
                  <w:marTop w:val="0"/>
                  <w:marBottom w:val="0"/>
                  <w:divBdr>
                    <w:top w:val="none" w:sz="0" w:space="0" w:color="auto"/>
                    <w:left w:val="none" w:sz="0" w:space="0" w:color="auto"/>
                    <w:bottom w:val="none" w:sz="0" w:space="0" w:color="auto"/>
                    <w:right w:val="none" w:sz="0" w:space="0" w:color="auto"/>
                  </w:divBdr>
                </w:div>
                <w:div w:id="1972634540">
                  <w:marLeft w:val="0"/>
                  <w:marRight w:val="0"/>
                  <w:marTop w:val="0"/>
                  <w:marBottom w:val="0"/>
                  <w:divBdr>
                    <w:top w:val="none" w:sz="0" w:space="0" w:color="auto"/>
                    <w:left w:val="none" w:sz="0" w:space="0" w:color="auto"/>
                    <w:bottom w:val="none" w:sz="0" w:space="0" w:color="auto"/>
                    <w:right w:val="none" w:sz="0" w:space="0" w:color="auto"/>
                  </w:divBdr>
                </w:div>
                <w:div w:id="1909655514">
                  <w:marLeft w:val="0"/>
                  <w:marRight w:val="0"/>
                  <w:marTop w:val="0"/>
                  <w:marBottom w:val="0"/>
                  <w:divBdr>
                    <w:top w:val="none" w:sz="0" w:space="0" w:color="auto"/>
                    <w:left w:val="none" w:sz="0" w:space="0" w:color="auto"/>
                    <w:bottom w:val="none" w:sz="0" w:space="0" w:color="auto"/>
                    <w:right w:val="none" w:sz="0" w:space="0" w:color="auto"/>
                  </w:divBdr>
                </w:div>
                <w:div w:id="1325549669">
                  <w:marLeft w:val="0"/>
                  <w:marRight w:val="0"/>
                  <w:marTop w:val="0"/>
                  <w:marBottom w:val="0"/>
                  <w:divBdr>
                    <w:top w:val="none" w:sz="0" w:space="0" w:color="auto"/>
                    <w:left w:val="none" w:sz="0" w:space="0" w:color="auto"/>
                    <w:bottom w:val="none" w:sz="0" w:space="0" w:color="auto"/>
                    <w:right w:val="none" w:sz="0" w:space="0" w:color="auto"/>
                  </w:divBdr>
                </w:div>
                <w:div w:id="1742829085">
                  <w:marLeft w:val="0"/>
                  <w:marRight w:val="0"/>
                  <w:marTop w:val="0"/>
                  <w:marBottom w:val="0"/>
                  <w:divBdr>
                    <w:top w:val="none" w:sz="0" w:space="0" w:color="auto"/>
                    <w:left w:val="none" w:sz="0" w:space="0" w:color="auto"/>
                    <w:bottom w:val="none" w:sz="0" w:space="0" w:color="auto"/>
                    <w:right w:val="none" w:sz="0" w:space="0" w:color="auto"/>
                  </w:divBdr>
                </w:div>
                <w:div w:id="1503468916">
                  <w:marLeft w:val="0"/>
                  <w:marRight w:val="0"/>
                  <w:marTop w:val="0"/>
                  <w:marBottom w:val="0"/>
                  <w:divBdr>
                    <w:top w:val="none" w:sz="0" w:space="0" w:color="auto"/>
                    <w:left w:val="none" w:sz="0" w:space="0" w:color="auto"/>
                    <w:bottom w:val="none" w:sz="0" w:space="0" w:color="auto"/>
                    <w:right w:val="none" w:sz="0" w:space="0" w:color="auto"/>
                  </w:divBdr>
                </w:div>
                <w:div w:id="82381504">
                  <w:marLeft w:val="0"/>
                  <w:marRight w:val="0"/>
                  <w:marTop w:val="0"/>
                  <w:marBottom w:val="0"/>
                  <w:divBdr>
                    <w:top w:val="none" w:sz="0" w:space="0" w:color="auto"/>
                    <w:left w:val="none" w:sz="0" w:space="0" w:color="auto"/>
                    <w:bottom w:val="none" w:sz="0" w:space="0" w:color="auto"/>
                    <w:right w:val="none" w:sz="0" w:space="0" w:color="auto"/>
                  </w:divBdr>
                </w:div>
                <w:div w:id="1613324836">
                  <w:marLeft w:val="0"/>
                  <w:marRight w:val="0"/>
                  <w:marTop w:val="0"/>
                  <w:marBottom w:val="0"/>
                  <w:divBdr>
                    <w:top w:val="none" w:sz="0" w:space="0" w:color="auto"/>
                    <w:left w:val="none" w:sz="0" w:space="0" w:color="auto"/>
                    <w:bottom w:val="none" w:sz="0" w:space="0" w:color="auto"/>
                    <w:right w:val="none" w:sz="0" w:space="0" w:color="auto"/>
                  </w:divBdr>
                </w:div>
                <w:div w:id="847716026">
                  <w:marLeft w:val="0"/>
                  <w:marRight w:val="0"/>
                  <w:marTop w:val="0"/>
                  <w:marBottom w:val="0"/>
                  <w:divBdr>
                    <w:top w:val="none" w:sz="0" w:space="0" w:color="auto"/>
                    <w:left w:val="none" w:sz="0" w:space="0" w:color="auto"/>
                    <w:bottom w:val="none" w:sz="0" w:space="0" w:color="auto"/>
                    <w:right w:val="none" w:sz="0" w:space="0" w:color="auto"/>
                  </w:divBdr>
                </w:div>
                <w:div w:id="1165977376">
                  <w:marLeft w:val="0"/>
                  <w:marRight w:val="0"/>
                  <w:marTop w:val="0"/>
                  <w:marBottom w:val="0"/>
                  <w:divBdr>
                    <w:top w:val="none" w:sz="0" w:space="0" w:color="auto"/>
                    <w:left w:val="none" w:sz="0" w:space="0" w:color="auto"/>
                    <w:bottom w:val="none" w:sz="0" w:space="0" w:color="auto"/>
                    <w:right w:val="none" w:sz="0" w:space="0" w:color="auto"/>
                  </w:divBdr>
                </w:div>
                <w:div w:id="1375155911">
                  <w:marLeft w:val="0"/>
                  <w:marRight w:val="0"/>
                  <w:marTop w:val="0"/>
                  <w:marBottom w:val="0"/>
                  <w:divBdr>
                    <w:top w:val="none" w:sz="0" w:space="0" w:color="auto"/>
                    <w:left w:val="none" w:sz="0" w:space="0" w:color="auto"/>
                    <w:bottom w:val="none" w:sz="0" w:space="0" w:color="auto"/>
                    <w:right w:val="none" w:sz="0" w:space="0" w:color="auto"/>
                  </w:divBdr>
                </w:div>
                <w:div w:id="24164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91529">
          <w:marLeft w:val="0"/>
          <w:marRight w:val="0"/>
          <w:marTop w:val="0"/>
          <w:marBottom w:val="0"/>
          <w:divBdr>
            <w:top w:val="none" w:sz="0" w:space="0" w:color="auto"/>
            <w:left w:val="none" w:sz="0" w:space="0" w:color="auto"/>
            <w:bottom w:val="none" w:sz="0" w:space="0" w:color="auto"/>
            <w:right w:val="none" w:sz="0" w:space="0" w:color="auto"/>
          </w:divBdr>
          <w:divsChild>
            <w:div w:id="967005137">
              <w:marLeft w:val="0"/>
              <w:marRight w:val="0"/>
              <w:marTop w:val="0"/>
              <w:marBottom w:val="0"/>
              <w:divBdr>
                <w:top w:val="none" w:sz="0" w:space="0" w:color="auto"/>
                <w:left w:val="none" w:sz="0" w:space="0" w:color="auto"/>
                <w:bottom w:val="none" w:sz="0" w:space="0" w:color="auto"/>
                <w:right w:val="none" w:sz="0" w:space="0" w:color="auto"/>
              </w:divBdr>
              <w:divsChild>
                <w:div w:id="1500273422">
                  <w:marLeft w:val="0"/>
                  <w:marRight w:val="0"/>
                  <w:marTop w:val="0"/>
                  <w:marBottom w:val="0"/>
                  <w:divBdr>
                    <w:top w:val="none" w:sz="0" w:space="0" w:color="auto"/>
                    <w:left w:val="none" w:sz="0" w:space="0" w:color="auto"/>
                    <w:bottom w:val="none" w:sz="0" w:space="0" w:color="auto"/>
                    <w:right w:val="none" w:sz="0" w:space="0" w:color="auto"/>
                  </w:divBdr>
                </w:div>
                <w:div w:id="1052265264">
                  <w:marLeft w:val="0"/>
                  <w:marRight w:val="0"/>
                  <w:marTop w:val="0"/>
                  <w:marBottom w:val="0"/>
                  <w:divBdr>
                    <w:top w:val="none" w:sz="0" w:space="0" w:color="auto"/>
                    <w:left w:val="none" w:sz="0" w:space="0" w:color="auto"/>
                    <w:bottom w:val="none" w:sz="0" w:space="0" w:color="auto"/>
                    <w:right w:val="none" w:sz="0" w:space="0" w:color="auto"/>
                  </w:divBdr>
                </w:div>
                <w:div w:id="540629918">
                  <w:marLeft w:val="0"/>
                  <w:marRight w:val="0"/>
                  <w:marTop w:val="0"/>
                  <w:marBottom w:val="0"/>
                  <w:divBdr>
                    <w:top w:val="none" w:sz="0" w:space="0" w:color="auto"/>
                    <w:left w:val="none" w:sz="0" w:space="0" w:color="auto"/>
                    <w:bottom w:val="none" w:sz="0" w:space="0" w:color="auto"/>
                    <w:right w:val="none" w:sz="0" w:space="0" w:color="auto"/>
                  </w:divBdr>
                </w:div>
                <w:div w:id="1899051706">
                  <w:marLeft w:val="0"/>
                  <w:marRight w:val="0"/>
                  <w:marTop w:val="0"/>
                  <w:marBottom w:val="0"/>
                  <w:divBdr>
                    <w:top w:val="none" w:sz="0" w:space="0" w:color="auto"/>
                    <w:left w:val="none" w:sz="0" w:space="0" w:color="auto"/>
                    <w:bottom w:val="none" w:sz="0" w:space="0" w:color="auto"/>
                    <w:right w:val="none" w:sz="0" w:space="0" w:color="auto"/>
                  </w:divBdr>
                </w:div>
                <w:div w:id="230970432">
                  <w:marLeft w:val="0"/>
                  <w:marRight w:val="0"/>
                  <w:marTop w:val="0"/>
                  <w:marBottom w:val="0"/>
                  <w:divBdr>
                    <w:top w:val="none" w:sz="0" w:space="0" w:color="auto"/>
                    <w:left w:val="none" w:sz="0" w:space="0" w:color="auto"/>
                    <w:bottom w:val="none" w:sz="0" w:space="0" w:color="auto"/>
                    <w:right w:val="none" w:sz="0" w:space="0" w:color="auto"/>
                  </w:divBdr>
                </w:div>
                <w:div w:id="1175921534">
                  <w:marLeft w:val="0"/>
                  <w:marRight w:val="0"/>
                  <w:marTop w:val="0"/>
                  <w:marBottom w:val="0"/>
                  <w:divBdr>
                    <w:top w:val="none" w:sz="0" w:space="0" w:color="auto"/>
                    <w:left w:val="none" w:sz="0" w:space="0" w:color="auto"/>
                    <w:bottom w:val="none" w:sz="0" w:space="0" w:color="auto"/>
                    <w:right w:val="none" w:sz="0" w:space="0" w:color="auto"/>
                  </w:divBdr>
                </w:div>
                <w:div w:id="924993612">
                  <w:marLeft w:val="0"/>
                  <w:marRight w:val="0"/>
                  <w:marTop w:val="0"/>
                  <w:marBottom w:val="0"/>
                  <w:divBdr>
                    <w:top w:val="none" w:sz="0" w:space="0" w:color="auto"/>
                    <w:left w:val="none" w:sz="0" w:space="0" w:color="auto"/>
                    <w:bottom w:val="none" w:sz="0" w:space="0" w:color="auto"/>
                    <w:right w:val="none" w:sz="0" w:space="0" w:color="auto"/>
                  </w:divBdr>
                </w:div>
                <w:div w:id="667756370">
                  <w:marLeft w:val="0"/>
                  <w:marRight w:val="0"/>
                  <w:marTop w:val="0"/>
                  <w:marBottom w:val="0"/>
                  <w:divBdr>
                    <w:top w:val="none" w:sz="0" w:space="0" w:color="auto"/>
                    <w:left w:val="none" w:sz="0" w:space="0" w:color="auto"/>
                    <w:bottom w:val="none" w:sz="0" w:space="0" w:color="auto"/>
                    <w:right w:val="none" w:sz="0" w:space="0" w:color="auto"/>
                  </w:divBdr>
                </w:div>
                <w:div w:id="289367107">
                  <w:marLeft w:val="0"/>
                  <w:marRight w:val="0"/>
                  <w:marTop w:val="0"/>
                  <w:marBottom w:val="0"/>
                  <w:divBdr>
                    <w:top w:val="none" w:sz="0" w:space="0" w:color="auto"/>
                    <w:left w:val="none" w:sz="0" w:space="0" w:color="auto"/>
                    <w:bottom w:val="none" w:sz="0" w:space="0" w:color="auto"/>
                    <w:right w:val="none" w:sz="0" w:space="0" w:color="auto"/>
                  </w:divBdr>
                </w:div>
                <w:div w:id="85617722">
                  <w:marLeft w:val="0"/>
                  <w:marRight w:val="0"/>
                  <w:marTop w:val="0"/>
                  <w:marBottom w:val="0"/>
                  <w:divBdr>
                    <w:top w:val="none" w:sz="0" w:space="0" w:color="auto"/>
                    <w:left w:val="none" w:sz="0" w:space="0" w:color="auto"/>
                    <w:bottom w:val="none" w:sz="0" w:space="0" w:color="auto"/>
                    <w:right w:val="none" w:sz="0" w:space="0" w:color="auto"/>
                  </w:divBdr>
                </w:div>
                <w:div w:id="539247479">
                  <w:marLeft w:val="0"/>
                  <w:marRight w:val="0"/>
                  <w:marTop w:val="0"/>
                  <w:marBottom w:val="0"/>
                  <w:divBdr>
                    <w:top w:val="none" w:sz="0" w:space="0" w:color="auto"/>
                    <w:left w:val="none" w:sz="0" w:space="0" w:color="auto"/>
                    <w:bottom w:val="none" w:sz="0" w:space="0" w:color="auto"/>
                    <w:right w:val="none" w:sz="0" w:space="0" w:color="auto"/>
                  </w:divBdr>
                </w:div>
                <w:div w:id="1439183448">
                  <w:marLeft w:val="0"/>
                  <w:marRight w:val="0"/>
                  <w:marTop w:val="0"/>
                  <w:marBottom w:val="0"/>
                  <w:divBdr>
                    <w:top w:val="none" w:sz="0" w:space="0" w:color="auto"/>
                    <w:left w:val="none" w:sz="0" w:space="0" w:color="auto"/>
                    <w:bottom w:val="none" w:sz="0" w:space="0" w:color="auto"/>
                    <w:right w:val="none" w:sz="0" w:space="0" w:color="auto"/>
                  </w:divBdr>
                </w:div>
                <w:div w:id="1686595690">
                  <w:marLeft w:val="0"/>
                  <w:marRight w:val="0"/>
                  <w:marTop w:val="0"/>
                  <w:marBottom w:val="0"/>
                  <w:divBdr>
                    <w:top w:val="none" w:sz="0" w:space="0" w:color="auto"/>
                    <w:left w:val="none" w:sz="0" w:space="0" w:color="auto"/>
                    <w:bottom w:val="none" w:sz="0" w:space="0" w:color="auto"/>
                    <w:right w:val="none" w:sz="0" w:space="0" w:color="auto"/>
                  </w:divBdr>
                </w:div>
                <w:div w:id="1383361966">
                  <w:marLeft w:val="0"/>
                  <w:marRight w:val="0"/>
                  <w:marTop w:val="0"/>
                  <w:marBottom w:val="0"/>
                  <w:divBdr>
                    <w:top w:val="none" w:sz="0" w:space="0" w:color="auto"/>
                    <w:left w:val="none" w:sz="0" w:space="0" w:color="auto"/>
                    <w:bottom w:val="none" w:sz="0" w:space="0" w:color="auto"/>
                    <w:right w:val="none" w:sz="0" w:space="0" w:color="auto"/>
                  </w:divBdr>
                </w:div>
                <w:div w:id="1514563643">
                  <w:marLeft w:val="0"/>
                  <w:marRight w:val="0"/>
                  <w:marTop w:val="0"/>
                  <w:marBottom w:val="0"/>
                  <w:divBdr>
                    <w:top w:val="none" w:sz="0" w:space="0" w:color="auto"/>
                    <w:left w:val="none" w:sz="0" w:space="0" w:color="auto"/>
                    <w:bottom w:val="none" w:sz="0" w:space="0" w:color="auto"/>
                    <w:right w:val="none" w:sz="0" w:space="0" w:color="auto"/>
                  </w:divBdr>
                </w:div>
                <w:div w:id="1451049329">
                  <w:marLeft w:val="0"/>
                  <w:marRight w:val="0"/>
                  <w:marTop w:val="0"/>
                  <w:marBottom w:val="0"/>
                  <w:divBdr>
                    <w:top w:val="none" w:sz="0" w:space="0" w:color="auto"/>
                    <w:left w:val="none" w:sz="0" w:space="0" w:color="auto"/>
                    <w:bottom w:val="none" w:sz="0" w:space="0" w:color="auto"/>
                    <w:right w:val="none" w:sz="0" w:space="0" w:color="auto"/>
                  </w:divBdr>
                </w:div>
                <w:div w:id="368839421">
                  <w:marLeft w:val="0"/>
                  <w:marRight w:val="0"/>
                  <w:marTop w:val="0"/>
                  <w:marBottom w:val="0"/>
                  <w:divBdr>
                    <w:top w:val="none" w:sz="0" w:space="0" w:color="auto"/>
                    <w:left w:val="none" w:sz="0" w:space="0" w:color="auto"/>
                    <w:bottom w:val="none" w:sz="0" w:space="0" w:color="auto"/>
                    <w:right w:val="none" w:sz="0" w:space="0" w:color="auto"/>
                  </w:divBdr>
                </w:div>
                <w:div w:id="516502124">
                  <w:marLeft w:val="0"/>
                  <w:marRight w:val="0"/>
                  <w:marTop w:val="0"/>
                  <w:marBottom w:val="0"/>
                  <w:divBdr>
                    <w:top w:val="none" w:sz="0" w:space="0" w:color="auto"/>
                    <w:left w:val="none" w:sz="0" w:space="0" w:color="auto"/>
                    <w:bottom w:val="none" w:sz="0" w:space="0" w:color="auto"/>
                    <w:right w:val="none" w:sz="0" w:space="0" w:color="auto"/>
                  </w:divBdr>
                </w:div>
                <w:div w:id="1577934693">
                  <w:marLeft w:val="0"/>
                  <w:marRight w:val="0"/>
                  <w:marTop w:val="0"/>
                  <w:marBottom w:val="0"/>
                  <w:divBdr>
                    <w:top w:val="none" w:sz="0" w:space="0" w:color="auto"/>
                    <w:left w:val="none" w:sz="0" w:space="0" w:color="auto"/>
                    <w:bottom w:val="none" w:sz="0" w:space="0" w:color="auto"/>
                    <w:right w:val="none" w:sz="0" w:space="0" w:color="auto"/>
                  </w:divBdr>
                </w:div>
                <w:div w:id="1015839073">
                  <w:marLeft w:val="0"/>
                  <w:marRight w:val="0"/>
                  <w:marTop w:val="0"/>
                  <w:marBottom w:val="0"/>
                  <w:divBdr>
                    <w:top w:val="none" w:sz="0" w:space="0" w:color="auto"/>
                    <w:left w:val="none" w:sz="0" w:space="0" w:color="auto"/>
                    <w:bottom w:val="none" w:sz="0" w:space="0" w:color="auto"/>
                    <w:right w:val="none" w:sz="0" w:space="0" w:color="auto"/>
                  </w:divBdr>
                </w:div>
                <w:div w:id="1004015607">
                  <w:marLeft w:val="0"/>
                  <w:marRight w:val="0"/>
                  <w:marTop w:val="0"/>
                  <w:marBottom w:val="0"/>
                  <w:divBdr>
                    <w:top w:val="none" w:sz="0" w:space="0" w:color="auto"/>
                    <w:left w:val="none" w:sz="0" w:space="0" w:color="auto"/>
                    <w:bottom w:val="none" w:sz="0" w:space="0" w:color="auto"/>
                    <w:right w:val="none" w:sz="0" w:space="0" w:color="auto"/>
                  </w:divBdr>
                </w:div>
                <w:div w:id="336006795">
                  <w:marLeft w:val="0"/>
                  <w:marRight w:val="0"/>
                  <w:marTop w:val="0"/>
                  <w:marBottom w:val="0"/>
                  <w:divBdr>
                    <w:top w:val="none" w:sz="0" w:space="0" w:color="auto"/>
                    <w:left w:val="none" w:sz="0" w:space="0" w:color="auto"/>
                    <w:bottom w:val="none" w:sz="0" w:space="0" w:color="auto"/>
                    <w:right w:val="none" w:sz="0" w:space="0" w:color="auto"/>
                  </w:divBdr>
                </w:div>
                <w:div w:id="2059090609">
                  <w:marLeft w:val="0"/>
                  <w:marRight w:val="0"/>
                  <w:marTop w:val="0"/>
                  <w:marBottom w:val="0"/>
                  <w:divBdr>
                    <w:top w:val="none" w:sz="0" w:space="0" w:color="auto"/>
                    <w:left w:val="none" w:sz="0" w:space="0" w:color="auto"/>
                    <w:bottom w:val="none" w:sz="0" w:space="0" w:color="auto"/>
                    <w:right w:val="none" w:sz="0" w:space="0" w:color="auto"/>
                  </w:divBdr>
                </w:div>
                <w:div w:id="567299932">
                  <w:marLeft w:val="0"/>
                  <w:marRight w:val="0"/>
                  <w:marTop w:val="0"/>
                  <w:marBottom w:val="0"/>
                  <w:divBdr>
                    <w:top w:val="none" w:sz="0" w:space="0" w:color="auto"/>
                    <w:left w:val="none" w:sz="0" w:space="0" w:color="auto"/>
                    <w:bottom w:val="none" w:sz="0" w:space="0" w:color="auto"/>
                    <w:right w:val="none" w:sz="0" w:space="0" w:color="auto"/>
                  </w:divBdr>
                </w:div>
                <w:div w:id="588974551">
                  <w:marLeft w:val="0"/>
                  <w:marRight w:val="0"/>
                  <w:marTop w:val="0"/>
                  <w:marBottom w:val="0"/>
                  <w:divBdr>
                    <w:top w:val="none" w:sz="0" w:space="0" w:color="auto"/>
                    <w:left w:val="none" w:sz="0" w:space="0" w:color="auto"/>
                    <w:bottom w:val="none" w:sz="0" w:space="0" w:color="auto"/>
                    <w:right w:val="none" w:sz="0" w:space="0" w:color="auto"/>
                  </w:divBdr>
                </w:div>
                <w:div w:id="321664530">
                  <w:marLeft w:val="0"/>
                  <w:marRight w:val="0"/>
                  <w:marTop w:val="0"/>
                  <w:marBottom w:val="0"/>
                  <w:divBdr>
                    <w:top w:val="none" w:sz="0" w:space="0" w:color="auto"/>
                    <w:left w:val="none" w:sz="0" w:space="0" w:color="auto"/>
                    <w:bottom w:val="none" w:sz="0" w:space="0" w:color="auto"/>
                    <w:right w:val="none" w:sz="0" w:space="0" w:color="auto"/>
                  </w:divBdr>
                </w:div>
                <w:div w:id="1625845576">
                  <w:marLeft w:val="0"/>
                  <w:marRight w:val="0"/>
                  <w:marTop w:val="0"/>
                  <w:marBottom w:val="0"/>
                  <w:divBdr>
                    <w:top w:val="none" w:sz="0" w:space="0" w:color="auto"/>
                    <w:left w:val="none" w:sz="0" w:space="0" w:color="auto"/>
                    <w:bottom w:val="none" w:sz="0" w:space="0" w:color="auto"/>
                    <w:right w:val="none" w:sz="0" w:space="0" w:color="auto"/>
                  </w:divBdr>
                </w:div>
                <w:div w:id="1459566191">
                  <w:marLeft w:val="0"/>
                  <w:marRight w:val="0"/>
                  <w:marTop w:val="0"/>
                  <w:marBottom w:val="0"/>
                  <w:divBdr>
                    <w:top w:val="none" w:sz="0" w:space="0" w:color="auto"/>
                    <w:left w:val="none" w:sz="0" w:space="0" w:color="auto"/>
                    <w:bottom w:val="none" w:sz="0" w:space="0" w:color="auto"/>
                    <w:right w:val="none" w:sz="0" w:space="0" w:color="auto"/>
                  </w:divBdr>
                </w:div>
                <w:div w:id="1581137621">
                  <w:marLeft w:val="0"/>
                  <w:marRight w:val="0"/>
                  <w:marTop w:val="0"/>
                  <w:marBottom w:val="0"/>
                  <w:divBdr>
                    <w:top w:val="none" w:sz="0" w:space="0" w:color="auto"/>
                    <w:left w:val="none" w:sz="0" w:space="0" w:color="auto"/>
                    <w:bottom w:val="none" w:sz="0" w:space="0" w:color="auto"/>
                    <w:right w:val="none" w:sz="0" w:space="0" w:color="auto"/>
                  </w:divBdr>
                </w:div>
                <w:div w:id="241453744">
                  <w:marLeft w:val="0"/>
                  <w:marRight w:val="0"/>
                  <w:marTop w:val="0"/>
                  <w:marBottom w:val="0"/>
                  <w:divBdr>
                    <w:top w:val="none" w:sz="0" w:space="0" w:color="auto"/>
                    <w:left w:val="none" w:sz="0" w:space="0" w:color="auto"/>
                    <w:bottom w:val="none" w:sz="0" w:space="0" w:color="auto"/>
                    <w:right w:val="none" w:sz="0" w:space="0" w:color="auto"/>
                  </w:divBdr>
                </w:div>
                <w:div w:id="1701322463">
                  <w:marLeft w:val="0"/>
                  <w:marRight w:val="0"/>
                  <w:marTop w:val="0"/>
                  <w:marBottom w:val="0"/>
                  <w:divBdr>
                    <w:top w:val="none" w:sz="0" w:space="0" w:color="auto"/>
                    <w:left w:val="none" w:sz="0" w:space="0" w:color="auto"/>
                    <w:bottom w:val="none" w:sz="0" w:space="0" w:color="auto"/>
                    <w:right w:val="none" w:sz="0" w:space="0" w:color="auto"/>
                  </w:divBdr>
                </w:div>
                <w:div w:id="1473019079">
                  <w:marLeft w:val="0"/>
                  <w:marRight w:val="0"/>
                  <w:marTop w:val="0"/>
                  <w:marBottom w:val="0"/>
                  <w:divBdr>
                    <w:top w:val="none" w:sz="0" w:space="0" w:color="auto"/>
                    <w:left w:val="none" w:sz="0" w:space="0" w:color="auto"/>
                    <w:bottom w:val="none" w:sz="0" w:space="0" w:color="auto"/>
                    <w:right w:val="none" w:sz="0" w:space="0" w:color="auto"/>
                  </w:divBdr>
                </w:div>
                <w:div w:id="264309591">
                  <w:marLeft w:val="0"/>
                  <w:marRight w:val="0"/>
                  <w:marTop w:val="0"/>
                  <w:marBottom w:val="0"/>
                  <w:divBdr>
                    <w:top w:val="none" w:sz="0" w:space="0" w:color="auto"/>
                    <w:left w:val="none" w:sz="0" w:space="0" w:color="auto"/>
                    <w:bottom w:val="none" w:sz="0" w:space="0" w:color="auto"/>
                    <w:right w:val="none" w:sz="0" w:space="0" w:color="auto"/>
                  </w:divBdr>
                </w:div>
                <w:div w:id="231743978">
                  <w:marLeft w:val="0"/>
                  <w:marRight w:val="0"/>
                  <w:marTop w:val="0"/>
                  <w:marBottom w:val="0"/>
                  <w:divBdr>
                    <w:top w:val="none" w:sz="0" w:space="0" w:color="auto"/>
                    <w:left w:val="none" w:sz="0" w:space="0" w:color="auto"/>
                    <w:bottom w:val="none" w:sz="0" w:space="0" w:color="auto"/>
                    <w:right w:val="none" w:sz="0" w:space="0" w:color="auto"/>
                  </w:divBdr>
                </w:div>
                <w:div w:id="663361857">
                  <w:marLeft w:val="0"/>
                  <w:marRight w:val="0"/>
                  <w:marTop w:val="0"/>
                  <w:marBottom w:val="0"/>
                  <w:divBdr>
                    <w:top w:val="none" w:sz="0" w:space="0" w:color="auto"/>
                    <w:left w:val="none" w:sz="0" w:space="0" w:color="auto"/>
                    <w:bottom w:val="none" w:sz="0" w:space="0" w:color="auto"/>
                    <w:right w:val="none" w:sz="0" w:space="0" w:color="auto"/>
                  </w:divBdr>
                </w:div>
                <w:div w:id="1345745491">
                  <w:marLeft w:val="0"/>
                  <w:marRight w:val="0"/>
                  <w:marTop w:val="0"/>
                  <w:marBottom w:val="0"/>
                  <w:divBdr>
                    <w:top w:val="none" w:sz="0" w:space="0" w:color="auto"/>
                    <w:left w:val="none" w:sz="0" w:space="0" w:color="auto"/>
                    <w:bottom w:val="none" w:sz="0" w:space="0" w:color="auto"/>
                    <w:right w:val="none" w:sz="0" w:space="0" w:color="auto"/>
                  </w:divBdr>
                </w:div>
                <w:div w:id="2029670952">
                  <w:marLeft w:val="0"/>
                  <w:marRight w:val="0"/>
                  <w:marTop w:val="0"/>
                  <w:marBottom w:val="0"/>
                  <w:divBdr>
                    <w:top w:val="none" w:sz="0" w:space="0" w:color="auto"/>
                    <w:left w:val="none" w:sz="0" w:space="0" w:color="auto"/>
                    <w:bottom w:val="none" w:sz="0" w:space="0" w:color="auto"/>
                    <w:right w:val="none" w:sz="0" w:space="0" w:color="auto"/>
                  </w:divBdr>
                </w:div>
                <w:div w:id="1583101672">
                  <w:marLeft w:val="0"/>
                  <w:marRight w:val="0"/>
                  <w:marTop w:val="0"/>
                  <w:marBottom w:val="0"/>
                  <w:divBdr>
                    <w:top w:val="none" w:sz="0" w:space="0" w:color="auto"/>
                    <w:left w:val="none" w:sz="0" w:space="0" w:color="auto"/>
                    <w:bottom w:val="none" w:sz="0" w:space="0" w:color="auto"/>
                    <w:right w:val="none" w:sz="0" w:space="0" w:color="auto"/>
                  </w:divBdr>
                </w:div>
                <w:div w:id="128670789">
                  <w:marLeft w:val="0"/>
                  <w:marRight w:val="0"/>
                  <w:marTop w:val="0"/>
                  <w:marBottom w:val="0"/>
                  <w:divBdr>
                    <w:top w:val="none" w:sz="0" w:space="0" w:color="auto"/>
                    <w:left w:val="none" w:sz="0" w:space="0" w:color="auto"/>
                    <w:bottom w:val="none" w:sz="0" w:space="0" w:color="auto"/>
                    <w:right w:val="none" w:sz="0" w:space="0" w:color="auto"/>
                  </w:divBdr>
                </w:div>
                <w:div w:id="1826777504">
                  <w:marLeft w:val="0"/>
                  <w:marRight w:val="0"/>
                  <w:marTop w:val="0"/>
                  <w:marBottom w:val="0"/>
                  <w:divBdr>
                    <w:top w:val="none" w:sz="0" w:space="0" w:color="auto"/>
                    <w:left w:val="none" w:sz="0" w:space="0" w:color="auto"/>
                    <w:bottom w:val="none" w:sz="0" w:space="0" w:color="auto"/>
                    <w:right w:val="none" w:sz="0" w:space="0" w:color="auto"/>
                  </w:divBdr>
                </w:div>
                <w:div w:id="1291135837">
                  <w:marLeft w:val="0"/>
                  <w:marRight w:val="0"/>
                  <w:marTop w:val="0"/>
                  <w:marBottom w:val="0"/>
                  <w:divBdr>
                    <w:top w:val="none" w:sz="0" w:space="0" w:color="auto"/>
                    <w:left w:val="none" w:sz="0" w:space="0" w:color="auto"/>
                    <w:bottom w:val="none" w:sz="0" w:space="0" w:color="auto"/>
                    <w:right w:val="none" w:sz="0" w:space="0" w:color="auto"/>
                  </w:divBdr>
                </w:div>
                <w:div w:id="874973238">
                  <w:marLeft w:val="0"/>
                  <w:marRight w:val="0"/>
                  <w:marTop w:val="0"/>
                  <w:marBottom w:val="0"/>
                  <w:divBdr>
                    <w:top w:val="none" w:sz="0" w:space="0" w:color="auto"/>
                    <w:left w:val="none" w:sz="0" w:space="0" w:color="auto"/>
                    <w:bottom w:val="none" w:sz="0" w:space="0" w:color="auto"/>
                    <w:right w:val="none" w:sz="0" w:space="0" w:color="auto"/>
                  </w:divBdr>
                </w:div>
                <w:div w:id="321934764">
                  <w:marLeft w:val="0"/>
                  <w:marRight w:val="0"/>
                  <w:marTop w:val="0"/>
                  <w:marBottom w:val="0"/>
                  <w:divBdr>
                    <w:top w:val="none" w:sz="0" w:space="0" w:color="auto"/>
                    <w:left w:val="none" w:sz="0" w:space="0" w:color="auto"/>
                    <w:bottom w:val="none" w:sz="0" w:space="0" w:color="auto"/>
                    <w:right w:val="none" w:sz="0" w:space="0" w:color="auto"/>
                  </w:divBdr>
                </w:div>
                <w:div w:id="102355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012126">
      <w:bodyDiv w:val="1"/>
      <w:marLeft w:val="0"/>
      <w:marRight w:val="0"/>
      <w:marTop w:val="0"/>
      <w:marBottom w:val="0"/>
      <w:divBdr>
        <w:top w:val="none" w:sz="0" w:space="0" w:color="auto"/>
        <w:left w:val="none" w:sz="0" w:space="0" w:color="auto"/>
        <w:bottom w:val="none" w:sz="0" w:space="0" w:color="auto"/>
        <w:right w:val="none" w:sz="0" w:space="0" w:color="auto"/>
      </w:divBdr>
      <w:divsChild>
        <w:div w:id="1015577195">
          <w:marLeft w:val="0"/>
          <w:marRight w:val="0"/>
          <w:marTop w:val="0"/>
          <w:marBottom w:val="0"/>
          <w:divBdr>
            <w:top w:val="none" w:sz="0" w:space="0" w:color="auto"/>
            <w:left w:val="none" w:sz="0" w:space="0" w:color="auto"/>
            <w:bottom w:val="none" w:sz="0" w:space="0" w:color="auto"/>
            <w:right w:val="none" w:sz="0" w:space="0" w:color="auto"/>
          </w:divBdr>
        </w:div>
        <w:div w:id="2085755607">
          <w:marLeft w:val="0"/>
          <w:marRight w:val="0"/>
          <w:marTop w:val="0"/>
          <w:marBottom w:val="0"/>
          <w:divBdr>
            <w:top w:val="none" w:sz="0" w:space="0" w:color="auto"/>
            <w:left w:val="none" w:sz="0" w:space="0" w:color="auto"/>
            <w:bottom w:val="none" w:sz="0" w:space="0" w:color="auto"/>
            <w:right w:val="none" w:sz="0" w:space="0" w:color="auto"/>
          </w:divBdr>
        </w:div>
        <w:div w:id="785658249">
          <w:marLeft w:val="0"/>
          <w:marRight w:val="0"/>
          <w:marTop w:val="0"/>
          <w:marBottom w:val="0"/>
          <w:divBdr>
            <w:top w:val="none" w:sz="0" w:space="0" w:color="auto"/>
            <w:left w:val="none" w:sz="0" w:space="0" w:color="auto"/>
            <w:bottom w:val="none" w:sz="0" w:space="0" w:color="auto"/>
            <w:right w:val="none" w:sz="0" w:space="0" w:color="auto"/>
          </w:divBdr>
        </w:div>
        <w:div w:id="1661228613">
          <w:marLeft w:val="0"/>
          <w:marRight w:val="0"/>
          <w:marTop w:val="0"/>
          <w:marBottom w:val="0"/>
          <w:divBdr>
            <w:top w:val="none" w:sz="0" w:space="0" w:color="auto"/>
            <w:left w:val="none" w:sz="0" w:space="0" w:color="auto"/>
            <w:bottom w:val="none" w:sz="0" w:space="0" w:color="auto"/>
            <w:right w:val="none" w:sz="0" w:space="0" w:color="auto"/>
          </w:divBdr>
        </w:div>
        <w:div w:id="647321805">
          <w:marLeft w:val="0"/>
          <w:marRight w:val="0"/>
          <w:marTop w:val="0"/>
          <w:marBottom w:val="0"/>
          <w:divBdr>
            <w:top w:val="none" w:sz="0" w:space="0" w:color="auto"/>
            <w:left w:val="none" w:sz="0" w:space="0" w:color="auto"/>
            <w:bottom w:val="none" w:sz="0" w:space="0" w:color="auto"/>
            <w:right w:val="none" w:sz="0" w:space="0" w:color="auto"/>
          </w:divBdr>
        </w:div>
        <w:div w:id="1604722123">
          <w:marLeft w:val="0"/>
          <w:marRight w:val="0"/>
          <w:marTop w:val="0"/>
          <w:marBottom w:val="0"/>
          <w:divBdr>
            <w:top w:val="none" w:sz="0" w:space="0" w:color="auto"/>
            <w:left w:val="none" w:sz="0" w:space="0" w:color="auto"/>
            <w:bottom w:val="none" w:sz="0" w:space="0" w:color="auto"/>
            <w:right w:val="none" w:sz="0" w:space="0" w:color="auto"/>
          </w:divBdr>
        </w:div>
        <w:div w:id="20865664">
          <w:marLeft w:val="0"/>
          <w:marRight w:val="0"/>
          <w:marTop w:val="0"/>
          <w:marBottom w:val="0"/>
          <w:divBdr>
            <w:top w:val="none" w:sz="0" w:space="0" w:color="auto"/>
            <w:left w:val="none" w:sz="0" w:space="0" w:color="auto"/>
            <w:bottom w:val="none" w:sz="0" w:space="0" w:color="auto"/>
            <w:right w:val="none" w:sz="0" w:space="0" w:color="auto"/>
          </w:divBdr>
        </w:div>
        <w:div w:id="2143115769">
          <w:marLeft w:val="0"/>
          <w:marRight w:val="0"/>
          <w:marTop w:val="0"/>
          <w:marBottom w:val="0"/>
          <w:divBdr>
            <w:top w:val="none" w:sz="0" w:space="0" w:color="auto"/>
            <w:left w:val="none" w:sz="0" w:space="0" w:color="auto"/>
            <w:bottom w:val="none" w:sz="0" w:space="0" w:color="auto"/>
            <w:right w:val="none" w:sz="0" w:space="0" w:color="auto"/>
          </w:divBdr>
        </w:div>
        <w:div w:id="972440840">
          <w:marLeft w:val="0"/>
          <w:marRight w:val="0"/>
          <w:marTop w:val="0"/>
          <w:marBottom w:val="0"/>
          <w:divBdr>
            <w:top w:val="none" w:sz="0" w:space="0" w:color="auto"/>
            <w:left w:val="none" w:sz="0" w:space="0" w:color="auto"/>
            <w:bottom w:val="none" w:sz="0" w:space="0" w:color="auto"/>
            <w:right w:val="none" w:sz="0" w:space="0" w:color="auto"/>
          </w:divBdr>
        </w:div>
        <w:div w:id="1315455962">
          <w:marLeft w:val="0"/>
          <w:marRight w:val="0"/>
          <w:marTop w:val="0"/>
          <w:marBottom w:val="0"/>
          <w:divBdr>
            <w:top w:val="none" w:sz="0" w:space="0" w:color="auto"/>
            <w:left w:val="none" w:sz="0" w:space="0" w:color="auto"/>
            <w:bottom w:val="none" w:sz="0" w:space="0" w:color="auto"/>
            <w:right w:val="none" w:sz="0" w:space="0" w:color="auto"/>
          </w:divBdr>
        </w:div>
        <w:div w:id="432554118">
          <w:marLeft w:val="0"/>
          <w:marRight w:val="0"/>
          <w:marTop w:val="0"/>
          <w:marBottom w:val="0"/>
          <w:divBdr>
            <w:top w:val="none" w:sz="0" w:space="0" w:color="auto"/>
            <w:left w:val="none" w:sz="0" w:space="0" w:color="auto"/>
            <w:bottom w:val="none" w:sz="0" w:space="0" w:color="auto"/>
            <w:right w:val="none" w:sz="0" w:space="0" w:color="auto"/>
          </w:divBdr>
        </w:div>
        <w:div w:id="2034838845">
          <w:marLeft w:val="0"/>
          <w:marRight w:val="0"/>
          <w:marTop w:val="0"/>
          <w:marBottom w:val="0"/>
          <w:divBdr>
            <w:top w:val="none" w:sz="0" w:space="0" w:color="auto"/>
            <w:left w:val="none" w:sz="0" w:space="0" w:color="auto"/>
            <w:bottom w:val="none" w:sz="0" w:space="0" w:color="auto"/>
            <w:right w:val="none" w:sz="0" w:space="0" w:color="auto"/>
          </w:divBdr>
        </w:div>
        <w:div w:id="611279347">
          <w:marLeft w:val="0"/>
          <w:marRight w:val="0"/>
          <w:marTop w:val="0"/>
          <w:marBottom w:val="0"/>
          <w:divBdr>
            <w:top w:val="none" w:sz="0" w:space="0" w:color="auto"/>
            <w:left w:val="none" w:sz="0" w:space="0" w:color="auto"/>
            <w:bottom w:val="none" w:sz="0" w:space="0" w:color="auto"/>
            <w:right w:val="none" w:sz="0" w:space="0" w:color="auto"/>
          </w:divBdr>
        </w:div>
        <w:div w:id="1259370331">
          <w:marLeft w:val="0"/>
          <w:marRight w:val="0"/>
          <w:marTop w:val="0"/>
          <w:marBottom w:val="0"/>
          <w:divBdr>
            <w:top w:val="none" w:sz="0" w:space="0" w:color="auto"/>
            <w:left w:val="none" w:sz="0" w:space="0" w:color="auto"/>
            <w:bottom w:val="none" w:sz="0" w:space="0" w:color="auto"/>
            <w:right w:val="none" w:sz="0" w:space="0" w:color="auto"/>
          </w:divBdr>
        </w:div>
        <w:div w:id="232353425">
          <w:marLeft w:val="0"/>
          <w:marRight w:val="0"/>
          <w:marTop w:val="0"/>
          <w:marBottom w:val="0"/>
          <w:divBdr>
            <w:top w:val="none" w:sz="0" w:space="0" w:color="auto"/>
            <w:left w:val="none" w:sz="0" w:space="0" w:color="auto"/>
            <w:bottom w:val="none" w:sz="0" w:space="0" w:color="auto"/>
            <w:right w:val="none" w:sz="0" w:space="0" w:color="auto"/>
          </w:divBdr>
        </w:div>
        <w:div w:id="1803572721">
          <w:marLeft w:val="0"/>
          <w:marRight w:val="0"/>
          <w:marTop w:val="0"/>
          <w:marBottom w:val="0"/>
          <w:divBdr>
            <w:top w:val="none" w:sz="0" w:space="0" w:color="auto"/>
            <w:left w:val="none" w:sz="0" w:space="0" w:color="auto"/>
            <w:bottom w:val="none" w:sz="0" w:space="0" w:color="auto"/>
            <w:right w:val="none" w:sz="0" w:space="0" w:color="auto"/>
          </w:divBdr>
        </w:div>
        <w:div w:id="397561392">
          <w:marLeft w:val="0"/>
          <w:marRight w:val="0"/>
          <w:marTop w:val="0"/>
          <w:marBottom w:val="0"/>
          <w:divBdr>
            <w:top w:val="none" w:sz="0" w:space="0" w:color="auto"/>
            <w:left w:val="none" w:sz="0" w:space="0" w:color="auto"/>
            <w:bottom w:val="none" w:sz="0" w:space="0" w:color="auto"/>
            <w:right w:val="none" w:sz="0" w:space="0" w:color="auto"/>
          </w:divBdr>
        </w:div>
        <w:div w:id="541748767">
          <w:marLeft w:val="0"/>
          <w:marRight w:val="0"/>
          <w:marTop w:val="0"/>
          <w:marBottom w:val="0"/>
          <w:divBdr>
            <w:top w:val="none" w:sz="0" w:space="0" w:color="auto"/>
            <w:left w:val="none" w:sz="0" w:space="0" w:color="auto"/>
            <w:bottom w:val="none" w:sz="0" w:space="0" w:color="auto"/>
            <w:right w:val="none" w:sz="0" w:space="0" w:color="auto"/>
          </w:divBdr>
        </w:div>
        <w:div w:id="1445341317">
          <w:marLeft w:val="0"/>
          <w:marRight w:val="0"/>
          <w:marTop w:val="0"/>
          <w:marBottom w:val="0"/>
          <w:divBdr>
            <w:top w:val="none" w:sz="0" w:space="0" w:color="auto"/>
            <w:left w:val="none" w:sz="0" w:space="0" w:color="auto"/>
            <w:bottom w:val="none" w:sz="0" w:space="0" w:color="auto"/>
            <w:right w:val="none" w:sz="0" w:space="0" w:color="auto"/>
          </w:divBdr>
        </w:div>
        <w:div w:id="237788688">
          <w:marLeft w:val="0"/>
          <w:marRight w:val="0"/>
          <w:marTop w:val="0"/>
          <w:marBottom w:val="0"/>
          <w:divBdr>
            <w:top w:val="none" w:sz="0" w:space="0" w:color="auto"/>
            <w:left w:val="none" w:sz="0" w:space="0" w:color="auto"/>
            <w:bottom w:val="none" w:sz="0" w:space="0" w:color="auto"/>
            <w:right w:val="none" w:sz="0" w:space="0" w:color="auto"/>
          </w:divBdr>
        </w:div>
        <w:div w:id="752361016">
          <w:marLeft w:val="0"/>
          <w:marRight w:val="0"/>
          <w:marTop w:val="0"/>
          <w:marBottom w:val="0"/>
          <w:divBdr>
            <w:top w:val="none" w:sz="0" w:space="0" w:color="auto"/>
            <w:left w:val="none" w:sz="0" w:space="0" w:color="auto"/>
            <w:bottom w:val="none" w:sz="0" w:space="0" w:color="auto"/>
            <w:right w:val="none" w:sz="0" w:space="0" w:color="auto"/>
          </w:divBdr>
        </w:div>
        <w:div w:id="1480926691">
          <w:marLeft w:val="0"/>
          <w:marRight w:val="0"/>
          <w:marTop w:val="0"/>
          <w:marBottom w:val="0"/>
          <w:divBdr>
            <w:top w:val="none" w:sz="0" w:space="0" w:color="auto"/>
            <w:left w:val="none" w:sz="0" w:space="0" w:color="auto"/>
            <w:bottom w:val="none" w:sz="0" w:space="0" w:color="auto"/>
            <w:right w:val="none" w:sz="0" w:space="0" w:color="auto"/>
          </w:divBdr>
        </w:div>
        <w:div w:id="2033917783">
          <w:marLeft w:val="0"/>
          <w:marRight w:val="0"/>
          <w:marTop w:val="0"/>
          <w:marBottom w:val="0"/>
          <w:divBdr>
            <w:top w:val="none" w:sz="0" w:space="0" w:color="auto"/>
            <w:left w:val="none" w:sz="0" w:space="0" w:color="auto"/>
            <w:bottom w:val="none" w:sz="0" w:space="0" w:color="auto"/>
            <w:right w:val="none" w:sz="0" w:space="0" w:color="auto"/>
          </w:divBdr>
        </w:div>
        <w:div w:id="1502816001">
          <w:marLeft w:val="0"/>
          <w:marRight w:val="0"/>
          <w:marTop w:val="0"/>
          <w:marBottom w:val="0"/>
          <w:divBdr>
            <w:top w:val="none" w:sz="0" w:space="0" w:color="auto"/>
            <w:left w:val="none" w:sz="0" w:space="0" w:color="auto"/>
            <w:bottom w:val="none" w:sz="0" w:space="0" w:color="auto"/>
            <w:right w:val="none" w:sz="0" w:space="0" w:color="auto"/>
          </w:divBdr>
        </w:div>
        <w:div w:id="1938908326">
          <w:marLeft w:val="0"/>
          <w:marRight w:val="0"/>
          <w:marTop w:val="0"/>
          <w:marBottom w:val="0"/>
          <w:divBdr>
            <w:top w:val="none" w:sz="0" w:space="0" w:color="auto"/>
            <w:left w:val="none" w:sz="0" w:space="0" w:color="auto"/>
            <w:bottom w:val="none" w:sz="0" w:space="0" w:color="auto"/>
            <w:right w:val="none" w:sz="0" w:space="0" w:color="auto"/>
          </w:divBdr>
        </w:div>
        <w:div w:id="1543439093">
          <w:marLeft w:val="0"/>
          <w:marRight w:val="0"/>
          <w:marTop w:val="0"/>
          <w:marBottom w:val="0"/>
          <w:divBdr>
            <w:top w:val="none" w:sz="0" w:space="0" w:color="auto"/>
            <w:left w:val="none" w:sz="0" w:space="0" w:color="auto"/>
            <w:bottom w:val="none" w:sz="0" w:space="0" w:color="auto"/>
            <w:right w:val="none" w:sz="0" w:space="0" w:color="auto"/>
          </w:divBdr>
        </w:div>
        <w:div w:id="41487015">
          <w:marLeft w:val="0"/>
          <w:marRight w:val="0"/>
          <w:marTop w:val="0"/>
          <w:marBottom w:val="0"/>
          <w:divBdr>
            <w:top w:val="none" w:sz="0" w:space="0" w:color="auto"/>
            <w:left w:val="none" w:sz="0" w:space="0" w:color="auto"/>
            <w:bottom w:val="none" w:sz="0" w:space="0" w:color="auto"/>
            <w:right w:val="none" w:sz="0" w:space="0" w:color="auto"/>
          </w:divBdr>
        </w:div>
        <w:div w:id="714936634">
          <w:marLeft w:val="0"/>
          <w:marRight w:val="0"/>
          <w:marTop w:val="0"/>
          <w:marBottom w:val="0"/>
          <w:divBdr>
            <w:top w:val="none" w:sz="0" w:space="0" w:color="auto"/>
            <w:left w:val="none" w:sz="0" w:space="0" w:color="auto"/>
            <w:bottom w:val="none" w:sz="0" w:space="0" w:color="auto"/>
            <w:right w:val="none" w:sz="0" w:space="0" w:color="auto"/>
          </w:divBdr>
        </w:div>
        <w:div w:id="1709723003">
          <w:marLeft w:val="0"/>
          <w:marRight w:val="0"/>
          <w:marTop w:val="0"/>
          <w:marBottom w:val="0"/>
          <w:divBdr>
            <w:top w:val="none" w:sz="0" w:space="0" w:color="auto"/>
            <w:left w:val="none" w:sz="0" w:space="0" w:color="auto"/>
            <w:bottom w:val="none" w:sz="0" w:space="0" w:color="auto"/>
            <w:right w:val="none" w:sz="0" w:space="0" w:color="auto"/>
          </w:divBdr>
        </w:div>
        <w:div w:id="2053459547">
          <w:marLeft w:val="0"/>
          <w:marRight w:val="0"/>
          <w:marTop w:val="0"/>
          <w:marBottom w:val="0"/>
          <w:divBdr>
            <w:top w:val="none" w:sz="0" w:space="0" w:color="auto"/>
            <w:left w:val="none" w:sz="0" w:space="0" w:color="auto"/>
            <w:bottom w:val="none" w:sz="0" w:space="0" w:color="auto"/>
            <w:right w:val="none" w:sz="0" w:space="0" w:color="auto"/>
          </w:divBdr>
        </w:div>
        <w:div w:id="527790107">
          <w:marLeft w:val="0"/>
          <w:marRight w:val="0"/>
          <w:marTop w:val="0"/>
          <w:marBottom w:val="0"/>
          <w:divBdr>
            <w:top w:val="none" w:sz="0" w:space="0" w:color="auto"/>
            <w:left w:val="none" w:sz="0" w:space="0" w:color="auto"/>
            <w:bottom w:val="none" w:sz="0" w:space="0" w:color="auto"/>
            <w:right w:val="none" w:sz="0" w:space="0" w:color="auto"/>
          </w:divBdr>
        </w:div>
        <w:div w:id="1564558301">
          <w:marLeft w:val="0"/>
          <w:marRight w:val="0"/>
          <w:marTop w:val="0"/>
          <w:marBottom w:val="0"/>
          <w:divBdr>
            <w:top w:val="none" w:sz="0" w:space="0" w:color="auto"/>
            <w:left w:val="none" w:sz="0" w:space="0" w:color="auto"/>
            <w:bottom w:val="none" w:sz="0" w:space="0" w:color="auto"/>
            <w:right w:val="none" w:sz="0" w:space="0" w:color="auto"/>
          </w:divBdr>
        </w:div>
        <w:div w:id="512232961">
          <w:marLeft w:val="0"/>
          <w:marRight w:val="0"/>
          <w:marTop w:val="0"/>
          <w:marBottom w:val="0"/>
          <w:divBdr>
            <w:top w:val="none" w:sz="0" w:space="0" w:color="auto"/>
            <w:left w:val="none" w:sz="0" w:space="0" w:color="auto"/>
            <w:bottom w:val="none" w:sz="0" w:space="0" w:color="auto"/>
            <w:right w:val="none" w:sz="0" w:space="0" w:color="auto"/>
          </w:divBdr>
        </w:div>
        <w:div w:id="991442333">
          <w:marLeft w:val="0"/>
          <w:marRight w:val="0"/>
          <w:marTop w:val="0"/>
          <w:marBottom w:val="0"/>
          <w:divBdr>
            <w:top w:val="none" w:sz="0" w:space="0" w:color="auto"/>
            <w:left w:val="none" w:sz="0" w:space="0" w:color="auto"/>
            <w:bottom w:val="none" w:sz="0" w:space="0" w:color="auto"/>
            <w:right w:val="none" w:sz="0" w:space="0" w:color="auto"/>
          </w:divBdr>
        </w:div>
        <w:div w:id="1569730162">
          <w:marLeft w:val="0"/>
          <w:marRight w:val="0"/>
          <w:marTop w:val="0"/>
          <w:marBottom w:val="0"/>
          <w:divBdr>
            <w:top w:val="none" w:sz="0" w:space="0" w:color="auto"/>
            <w:left w:val="none" w:sz="0" w:space="0" w:color="auto"/>
            <w:bottom w:val="none" w:sz="0" w:space="0" w:color="auto"/>
            <w:right w:val="none" w:sz="0" w:space="0" w:color="auto"/>
          </w:divBdr>
        </w:div>
        <w:div w:id="1791125919">
          <w:marLeft w:val="0"/>
          <w:marRight w:val="0"/>
          <w:marTop w:val="0"/>
          <w:marBottom w:val="0"/>
          <w:divBdr>
            <w:top w:val="none" w:sz="0" w:space="0" w:color="auto"/>
            <w:left w:val="none" w:sz="0" w:space="0" w:color="auto"/>
            <w:bottom w:val="none" w:sz="0" w:space="0" w:color="auto"/>
            <w:right w:val="none" w:sz="0" w:space="0" w:color="auto"/>
          </w:divBdr>
        </w:div>
        <w:div w:id="496725623">
          <w:marLeft w:val="0"/>
          <w:marRight w:val="0"/>
          <w:marTop w:val="0"/>
          <w:marBottom w:val="0"/>
          <w:divBdr>
            <w:top w:val="none" w:sz="0" w:space="0" w:color="auto"/>
            <w:left w:val="none" w:sz="0" w:space="0" w:color="auto"/>
            <w:bottom w:val="none" w:sz="0" w:space="0" w:color="auto"/>
            <w:right w:val="none" w:sz="0" w:space="0" w:color="auto"/>
          </w:divBdr>
        </w:div>
        <w:div w:id="14499492">
          <w:marLeft w:val="0"/>
          <w:marRight w:val="0"/>
          <w:marTop w:val="0"/>
          <w:marBottom w:val="0"/>
          <w:divBdr>
            <w:top w:val="none" w:sz="0" w:space="0" w:color="auto"/>
            <w:left w:val="none" w:sz="0" w:space="0" w:color="auto"/>
            <w:bottom w:val="none" w:sz="0" w:space="0" w:color="auto"/>
            <w:right w:val="none" w:sz="0" w:space="0" w:color="auto"/>
          </w:divBdr>
        </w:div>
        <w:div w:id="626590940">
          <w:marLeft w:val="0"/>
          <w:marRight w:val="0"/>
          <w:marTop w:val="0"/>
          <w:marBottom w:val="0"/>
          <w:divBdr>
            <w:top w:val="none" w:sz="0" w:space="0" w:color="auto"/>
            <w:left w:val="none" w:sz="0" w:space="0" w:color="auto"/>
            <w:bottom w:val="none" w:sz="0" w:space="0" w:color="auto"/>
            <w:right w:val="none" w:sz="0" w:space="0" w:color="auto"/>
          </w:divBdr>
        </w:div>
        <w:div w:id="1830170797">
          <w:marLeft w:val="0"/>
          <w:marRight w:val="0"/>
          <w:marTop w:val="0"/>
          <w:marBottom w:val="0"/>
          <w:divBdr>
            <w:top w:val="none" w:sz="0" w:space="0" w:color="auto"/>
            <w:left w:val="none" w:sz="0" w:space="0" w:color="auto"/>
            <w:bottom w:val="none" w:sz="0" w:space="0" w:color="auto"/>
            <w:right w:val="none" w:sz="0" w:space="0" w:color="auto"/>
          </w:divBdr>
        </w:div>
        <w:div w:id="1912303591">
          <w:marLeft w:val="0"/>
          <w:marRight w:val="0"/>
          <w:marTop w:val="0"/>
          <w:marBottom w:val="0"/>
          <w:divBdr>
            <w:top w:val="none" w:sz="0" w:space="0" w:color="auto"/>
            <w:left w:val="none" w:sz="0" w:space="0" w:color="auto"/>
            <w:bottom w:val="none" w:sz="0" w:space="0" w:color="auto"/>
            <w:right w:val="none" w:sz="0" w:space="0" w:color="auto"/>
          </w:divBdr>
        </w:div>
        <w:div w:id="571476173">
          <w:marLeft w:val="0"/>
          <w:marRight w:val="0"/>
          <w:marTop w:val="0"/>
          <w:marBottom w:val="0"/>
          <w:divBdr>
            <w:top w:val="none" w:sz="0" w:space="0" w:color="auto"/>
            <w:left w:val="none" w:sz="0" w:space="0" w:color="auto"/>
            <w:bottom w:val="none" w:sz="0" w:space="0" w:color="auto"/>
            <w:right w:val="none" w:sz="0" w:space="0" w:color="auto"/>
          </w:divBdr>
        </w:div>
        <w:div w:id="880752164">
          <w:marLeft w:val="0"/>
          <w:marRight w:val="0"/>
          <w:marTop w:val="0"/>
          <w:marBottom w:val="0"/>
          <w:divBdr>
            <w:top w:val="none" w:sz="0" w:space="0" w:color="auto"/>
            <w:left w:val="none" w:sz="0" w:space="0" w:color="auto"/>
            <w:bottom w:val="none" w:sz="0" w:space="0" w:color="auto"/>
            <w:right w:val="none" w:sz="0" w:space="0" w:color="auto"/>
          </w:divBdr>
        </w:div>
        <w:div w:id="628360203">
          <w:marLeft w:val="0"/>
          <w:marRight w:val="0"/>
          <w:marTop w:val="0"/>
          <w:marBottom w:val="0"/>
          <w:divBdr>
            <w:top w:val="none" w:sz="0" w:space="0" w:color="auto"/>
            <w:left w:val="none" w:sz="0" w:space="0" w:color="auto"/>
            <w:bottom w:val="none" w:sz="0" w:space="0" w:color="auto"/>
            <w:right w:val="none" w:sz="0" w:space="0" w:color="auto"/>
          </w:divBdr>
        </w:div>
        <w:div w:id="737754240">
          <w:marLeft w:val="0"/>
          <w:marRight w:val="0"/>
          <w:marTop w:val="0"/>
          <w:marBottom w:val="0"/>
          <w:divBdr>
            <w:top w:val="none" w:sz="0" w:space="0" w:color="auto"/>
            <w:left w:val="none" w:sz="0" w:space="0" w:color="auto"/>
            <w:bottom w:val="none" w:sz="0" w:space="0" w:color="auto"/>
            <w:right w:val="none" w:sz="0" w:space="0" w:color="auto"/>
          </w:divBdr>
        </w:div>
        <w:div w:id="345983607">
          <w:marLeft w:val="0"/>
          <w:marRight w:val="0"/>
          <w:marTop w:val="0"/>
          <w:marBottom w:val="0"/>
          <w:divBdr>
            <w:top w:val="none" w:sz="0" w:space="0" w:color="auto"/>
            <w:left w:val="none" w:sz="0" w:space="0" w:color="auto"/>
            <w:bottom w:val="none" w:sz="0" w:space="0" w:color="auto"/>
            <w:right w:val="none" w:sz="0" w:space="0" w:color="auto"/>
          </w:divBdr>
        </w:div>
        <w:div w:id="1515922384">
          <w:marLeft w:val="0"/>
          <w:marRight w:val="0"/>
          <w:marTop w:val="0"/>
          <w:marBottom w:val="0"/>
          <w:divBdr>
            <w:top w:val="none" w:sz="0" w:space="0" w:color="auto"/>
            <w:left w:val="none" w:sz="0" w:space="0" w:color="auto"/>
            <w:bottom w:val="none" w:sz="0" w:space="0" w:color="auto"/>
            <w:right w:val="none" w:sz="0" w:space="0" w:color="auto"/>
          </w:divBdr>
        </w:div>
        <w:div w:id="139735256">
          <w:marLeft w:val="0"/>
          <w:marRight w:val="0"/>
          <w:marTop w:val="0"/>
          <w:marBottom w:val="0"/>
          <w:divBdr>
            <w:top w:val="none" w:sz="0" w:space="0" w:color="auto"/>
            <w:left w:val="none" w:sz="0" w:space="0" w:color="auto"/>
            <w:bottom w:val="none" w:sz="0" w:space="0" w:color="auto"/>
            <w:right w:val="none" w:sz="0" w:space="0" w:color="auto"/>
          </w:divBdr>
        </w:div>
        <w:div w:id="1471358018">
          <w:marLeft w:val="0"/>
          <w:marRight w:val="0"/>
          <w:marTop w:val="0"/>
          <w:marBottom w:val="0"/>
          <w:divBdr>
            <w:top w:val="none" w:sz="0" w:space="0" w:color="auto"/>
            <w:left w:val="none" w:sz="0" w:space="0" w:color="auto"/>
            <w:bottom w:val="none" w:sz="0" w:space="0" w:color="auto"/>
            <w:right w:val="none" w:sz="0" w:space="0" w:color="auto"/>
          </w:divBdr>
        </w:div>
        <w:div w:id="1126516">
          <w:marLeft w:val="0"/>
          <w:marRight w:val="0"/>
          <w:marTop w:val="0"/>
          <w:marBottom w:val="0"/>
          <w:divBdr>
            <w:top w:val="none" w:sz="0" w:space="0" w:color="auto"/>
            <w:left w:val="none" w:sz="0" w:space="0" w:color="auto"/>
            <w:bottom w:val="none" w:sz="0" w:space="0" w:color="auto"/>
            <w:right w:val="none" w:sz="0" w:space="0" w:color="auto"/>
          </w:divBdr>
        </w:div>
        <w:div w:id="1866601463">
          <w:marLeft w:val="0"/>
          <w:marRight w:val="0"/>
          <w:marTop w:val="0"/>
          <w:marBottom w:val="0"/>
          <w:divBdr>
            <w:top w:val="none" w:sz="0" w:space="0" w:color="auto"/>
            <w:left w:val="none" w:sz="0" w:space="0" w:color="auto"/>
            <w:bottom w:val="none" w:sz="0" w:space="0" w:color="auto"/>
            <w:right w:val="none" w:sz="0" w:space="0" w:color="auto"/>
          </w:divBdr>
        </w:div>
        <w:div w:id="1776630314">
          <w:marLeft w:val="0"/>
          <w:marRight w:val="0"/>
          <w:marTop w:val="0"/>
          <w:marBottom w:val="0"/>
          <w:divBdr>
            <w:top w:val="none" w:sz="0" w:space="0" w:color="auto"/>
            <w:left w:val="none" w:sz="0" w:space="0" w:color="auto"/>
            <w:bottom w:val="none" w:sz="0" w:space="0" w:color="auto"/>
            <w:right w:val="none" w:sz="0" w:space="0" w:color="auto"/>
          </w:divBdr>
        </w:div>
        <w:div w:id="2116368186">
          <w:marLeft w:val="0"/>
          <w:marRight w:val="0"/>
          <w:marTop w:val="0"/>
          <w:marBottom w:val="0"/>
          <w:divBdr>
            <w:top w:val="none" w:sz="0" w:space="0" w:color="auto"/>
            <w:left w:val="none" w:sz="0" w:space="0" w:color="auto"/>
            <w:bottom w:val="none" w:sz="0" w:space="0" w:color="auto"/>
            <w:right w:val="none" w:sz="0" w:space="0" w:color="auto"/>
          </w:divBdr>
        </w:div>
        <w:div w:id="1105345482">
          <w:marLeft w:val="0"/>
          <w:marRight w:val="0"/>
          <w:marTop w:val="0"/>
          <w:marBottom w:val="0"/>
          <w:divBdr>
            <w:top w:val="none" w:sz="0" w:space="0" w:color="auto"/>
            <w:left w:val="none" w:sz="0" w:space="0" w:color="auto"/>
            <w:bottom w:val="none" w:sz="0" w:space="0" w:color="auto"/>
            <w:right w:val="none" w:sz="0" w:space="0" w:color="auto"/>
          </w:divBdr>
        </w:div>
        <w:div w:id="997539712">
          <w:marLeft w:val="0"/>
          <w:marRight w:val="0"/>
          <w:marTop w:val="0"/>
          <w:marBottom w:val="0"/>
          <w:divBdr>
            <w:top w:val="none" w:sz="0" w:space="0" w:color="auto"/>
            <w:left w:val="none" w:sz="0" w:space="0" w:color="auto"/>
            <w:bottom w:val="none" w:sz="0" w:space="0" w:color="auto"/>
            <w:right w:val="none" w:sz="0" w:space="0" w:color="auto"/>
          </w:divBdr>
        </w:div>
        <w:div w:id="799417169">
          <w:marLeft w:val="0"/>
          <w:marRight w:val="0"/>
          <w:marTop w:val="0"/>
          <w:marBottom w:val="0"/>
          <w:divBdr>
            <w:top w:val="none" w:sz="0" w:space="0" w:color="auto"/>
            <w:left w:val="none" w:sz="0" w:space="0" w:color="auto"/>
            <w:bottom w:val="none" w:sz="0" w:space="0" w:color="auto"/>
            <w:right w:val="none" w:sz="0" w:space="0" w:color="auto"/>
          </w:divBdr>
        </w:div>
        <w:div w:id="1620525505">
          <w:marLeft w:val="0"/>
          <w:marRight w:val="0"/>
          <w:marTop w:val="0"/>
          <w:marBottom w:val="0"/>
          <w:divBdr>
            <w:top w:val="none" w:sz="0" w:space="0" w:color="auto"/>
            <w:left w:val="none" w:sz="0" w:space="0" w:color="auto"/>
            <w:bottom w:val="none" w:sz="0" w:space="0" w:color="auto"/>
            <w:right w:val="none" w:sz="0" w:space="0" w:color="auto"/>
          </w:divBdr>
        </w:div>
        <w:div w:id="643395127">
          <w:marLeft w:val="0"/>
          <w:marRight w:val="0"/>
          <w:marTop w:val="0"/>
          <w:marBottom w:val="0"/>
          <w:divBdr>
            <w:top w:val="none" w:sz="0" w:space="0" w:color="auto"/>
            <w:left w:val="none" w:sz="0" w:space="0" w:color="auto"/>
            <w:bottom w:val="none" w:sz="0" w:space="0" w:color="auto"/>
            <w:right w:val="none" w:sz="0" w:space="0" w:color="auto"/>
          </w:divBdr>
        </w:div>
        <w:div w:id="1759905132">
          <w:marLeft w:val="0"/>
          <w:marRight w:val="0"/>
          <w:marTop w:val="0"/>
          <w:marBottom w:val="0"/>
          <w:divBdr>
            <w:top w:val="none" w:sz="0" w:space="0" w:color="auto"/>
            <w:left w:val="none" w:sz="0" w:space="0" w:color="auto"/>
            <w:bottom w:val="none" w:sz="0" w:space="0" w:color="auto"/>
            <w:right w:val="none" w:sz="0" w:space="0" w:color="auto"/>
          </w:divBdr>
        </w:div>
        <w:div w:id="390732950">
          <w:marLeft w:val="0"/>
          <w:marRight w:val="0"/>
          <w:marTop w:val="0"/>
          <w:marBottom w:val="0"/>
          <w:divBdr>
            <w:top w:val="none" w:sz="0" w:space="0" w:color="auto"/>
            <w:left w:val="none" w:sz="0" w:space="0" w:color="auto"/>
            <w:bottom w:val="none" w:sz="0" w:space="0" w:color="auto"/>
            <w:right w:val="none" w:sz="0" w:space="0" w:color="auto"/>
          </w:divBdr>
        </w:div>
        <w:div w:id="762990010">
          <w:marLeft w:val="0"/>
          <w:marRight w:val="0"/>
          <w:marTop w:val="0"/>
          <w:marBottom w:val="0"/>
          <w:divBdr>
            <w:top w:val="none" w:sz="0" w:space="0" w:color="auto"/>
            <w:left w:val="none" w:sz="0" w:space="0" w:color="auto"/>
            <w:bottom w:val="none" w:sz="0" w:space="0" w:color="auto"/>
            <w:right w:val="none" w:sz="0" w:space="0" w:color="auto"/>
          </w:divBdr>
        </w:div>
        <w:div w:id="1872180028">
          <w:marLeft w:val="0"/>
          <w:marRight w:val="0"/>
          <w:marTop w:val="0"/>
          <w:marBottom w:val="0"/>
          <w:divBdr>
            <w:top w:val="none" w:sz="0" w:space="0" w:color="auto"/>
            <w:left w:val="none" w:sz="0" w:space="0" w:color="auto"/>
            <w:bottom w:val="none" w:sz="0" w:space="0" w:color="auto"/>
            <w:right w:val="none" w:sz="0" w:space="0" w:color="auto"/>
          </w:divBdr>
        </w:div>
        <w:div w:id="264391162">
          <w:marLeft w:val="0"/>
          <w:marRight w:val="0"/>
          <w:marTop w:val="0"/>
          <w:marBottom w:val="0"/>
          <w:divBdr>
            <w:top w:val="none" w:sz="0" w:space="0" w:color="auto"/>
            <w:left w:val="none" w:sz="0" w:space="0" w:color="auto"/>
            <w:bottom w:val="none" w:sz="0" w:space="0" w:color="auto"/>
            <w:right w:val="none" w:sz="0" w:space="0" w:color="auto"/>
          </w:divBdr>
        </w:div>
        <w:div w:id="462695067">
          <w:marLeft w:val="0"/>
          <w:marRight w:val="0"/>
          <w:marTop w:val="0"/>
          <w:marBottom w:val="0"/>
          <w:divBdr>
            <w:top w:val="none" w:sz="0" w:space="0" w:color="auto"/>
            <w:left w:val="none" w:sz="0" w:space="0" w:color="auto"/>
            <w:bottom w:val="none" w:sz="0" w:space="0" w:color="auto"/>
            <w:right w:val="none" w:sz="0" w:space="0" w:color="auto"/>
          </w:divBdr>
        </w:div>
        <w:div w:id="194465105">
          <w:marLeft w:val="0"/>
          <w:marRight w:val="0"/>
          <w:marTop w:val="0"/>
          <w:marBottom w:val="0"/>
          <w:divBdr>
            <w:top w:val="none" w:sz="0" w:space="0" w:color="auto"/>
            <w:left w:val="none" w:sz="0" w:space="0" w:color="auto"/>
            <w:bottom w:val="none" w:sz="0" w:space="0" w:color="auto"/>
            <w:right w:val="none" w:sz="0" w:space="0" w:color="auto"/>
          </w:divBdr>
        </w:div>
        <w:div w:id="743140422">
          <w:marLeft w:val="0"/>
          <w:marRight w:val="0"/>
          <w:marTop w:val="0"/>
          <w:marBottom w:val="0"/>
          <w:divBdr>
            <w:top w:val="none" w:sz="0" w:space="0" w:color="auto"/>
            <w:left w:val="none" w:sz="0" w:space="0" w:color="auto"/>
            <w:bottom w:val="none" w:sz="0" w:space="0" w:color="auto"/>
            <w:right w:val="none" w:sz="0" w:space="0" w:color="auto"/>
          </w:divBdr>
        </w:div>
      </w:divsChild>
    </w:div>
    <w:div w:id="207619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514</TotalTime>
  <Pages>9</Pages>
  <Words>4329</Words>
  <Characters>23813</Characters>
  <Application>Microsoft Office Word</Application>
  <DocSecurity>0</DocSecurity>
  <Lines>198</Lines>
  <Paragraphs>56</Paragraphs>
  <ScaleCrop>false</ScaleCrop>
  <HeadingPairs>
    <vt:vector size="2" baseType="variant">
      <vt:variant>
        <vt:lpstr>Titre</vt:lpstr>
      </vt:variant>
      <vt:variant>
        <vt:i4>1</vt:i4>
      </vt:variant>
    </vt:vector>
  </HeadingPairs>
  <TitlesOfParts>
    <vt:vector size="1" baseType="lpstr">
      <vt:lpstr/>
    </vt:vector>
  </TitlesOfParts>
  <Company> </Company>
  <LinksUpToDate>false</LinksUpToDate>
  <CharactersWithSpaces>28086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mis</cp:lastModifiedBy>
  <cp:revision>148</cp:revision>
  <cp:lastPrinted>2018-11-10T11:27:00Z</cp:lastPrinted>
  <dcterms:created xsi:type="dcterms:W3CDTF">2014-11-28T10:07:00Z</dcterms:created>
  <dcterms:modified xsi:type="dcterms:W3CDTF">2021-11-12T12:09:00Z</dcterms:modified>
</cp:coreProperties>
</file>